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80" w:rsidRPr="005B681C" w:rsidRDefault="00132B80" w:rsidP="00132B8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32B80" w:rsidRPr="005B681C" w:rsidRDefault="00132B80" w:rsidP="00132B80">
      <w:pPr>
        <w:tabs>
          <w:tab w:val="left" w:pos="3402"/>
          <w:tab w:val="left" w:pos="4536"/>
          <w:tab w:val="left" w:pos="5670"/>
          <w:tab w:val="left" w:pos="6804"/>
          <w:tab w:val="left" w:pos="7938"/>
        </w:tabs>
        <w:spacing w:after="0" w:line="240" w:lineRule="auto"/>
        <w:rPr>
          <w:rFonts w:ascii="Times New Roman" w:hAnsi="Times New Roman"/>
        </w:rPr>
      </w:pPr>
    </w:p>
    <w:p w:rsidR="00132B80" w:rsidRPr="005B681C" w:rsidRDefault="00132B80" w:rsidP="00132B8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132B80" w:rsidRPr="005B681C" w:rsidRDefault="00132B80" w:rsidP="00132B80">
      <w:pPr>
        <w:tabs>
          <w:tab w:val="left" w:pos="3402"/>
          <w:tab w:val="left" w:pos="4536"/>
          <w:tab w:val="left" w:pos="5670"/>
          <w:tab w:val="left" w:pos="6804"/>
          <w:tab w:val="left" w:pos="7938"/>
        </w:tabs>
        <w:spacing w:after="0" w:line="288" w:lineRule="auto"/>
        <w:rPr>
          <w:rFonts w:ascii="Times New Roman" w:hAnsi="Times New Roman"/>
          <w:sz w:val="10"/>
        </w:rPr>
      </w:pPr>
    </w:p>
    <w:p w:rsidR="00132B80" w:rsidRPr="005B681C" w:rsidRDefault="00132B80" w:rsidP="00132B80">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132B80" w:rsidRPr="005B681C" w:rsidRDefault="006C6870" w:rsidP="00132B80">
      <w:pPr>
        <w:tabs>
          <w:tab w:val="left" w:pos="3402"/>
          <w:tab w:val="left" w:pos="4536"/>
          <w:tab w:val="left" w:pos="5670"/>
          <w:tab w:val="left" w:pos="6804"/>
          <w:tab w:val="left" w:pos="7545"/>
          <w:tab w:val="left" w:pos="7938"/>
        </w:tabs>
        <w:rPr>
          <w:rFonts w:ascii="Gill Sans MT" w:hAnsi="Gill Sans MT"/>
          <w:b/>
          <w:sz w:val="28"/>
          <w:szCs w:val="28"/>
        </w:rPr>
      </w:pPr>
      <w:r w:rsidRPr="006C6870">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67.5pt;margin-top:20pt;width:331pt;height:25.05pt;z-index:251719680">
            <v:textbox style="mso-next-textbox:#_x0000_s1084">
              <w:txbxContent>
                <w:p w:rsidR="009C75BE" w:rsidRDefault="009C75BE" w:rsidP="00132B80">
                  <w:r>
                    <w:t xml:space="preserve"> THE DHANSURA PEOPLES CO.OP.BANK LTD. ARTS &amp; COMM. COLLEGE</w:t>
                  </w:r>
                </w:p>
              </w:txbxContent>
            </v:textbox>
          </v:shape>
        </w:pict>
      </w:r>
      <w:r w:rsidR="00132B80" w:rsidRPr="005B681C">
        <w:rPr>
          <w:rFonts w:ascii="Gill Sans MT" w:hAnsi="Gill Sans MT"/>
          <w:b/>
          <w:sz w:val="28"/>
          <w:szCs w:val="28"/>
        </w:rPr>
        <w:t>1. Details of the Institution</w:t>
      </w:r>
    </w:p>
    <w:p w:rsidR="00132B80" w:rsidRPr="005B681C" w:rsidRDefault="00132B80" w:rsidP="00132B80">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p>
    <w:p w:rsidR="00132B80" w:rsidRDefault="006C6870" w:rsidP="00132B80">
      <w:pPr>
        <w:tabs>
          <w:tab w:val="left" w:pos="720"/>
          <w:tab w:val="left" w:pos="1440"/>
          <w:tab w:val="left" w:pos="2160"/>
          <w:tab w:val="left" w:pos="2880"/>
        </w:tabs>
        <w:spacing w:line="283" w:lineRule="auto"/>
        <w:rPr>
          <w:rFonts w:ascii="Times New Roman" w:hAnsi="Times New Roman"/>
        </w:rPr>
      </w:pPr>
      <w:r w:rsidRPr="006C6870">
        <w:rPr>
          <w:rFonts w:ascii="Times New Roman" w:hAnsi="Times New Roman"/>
          <w:noProof/>
        </w:rPr>
        <w:pict>
          <v:shape id="_x0000_s1085" type="#_x0000_t202" style="position:absolute;margin-left:170.3pt;margin-top:19.5pt;width:180.7pt;height:27pt;z-index:251720704">
            <v:textbox style="mso-next-textbox:#_x0000_s1085">
              <w:txbxContent>
                <w:p w:rsidR="009C75BE" w:rsidRPr="00840B5E" w:rsidRDefault="009C75BE" w:rsidP="00132B80">
                  <w:pPr>
                    <w:rPr>
                      <w:lang w:val="en-US"/>
                    </w:rPr>
                  </w:pPr>
                  <w:r>
                    <w:rPr>
                      <w:lang w:val="en-US"/>
                    </w:rPr>
                    <w:t>TALOD ROAD</w:t>
                  </w:r>
                </w:p>
              </w:txbxContent>
            </v:textbox>
          </v:shape>
        </w:pict>
      </w:r>
    </w:p>
    <w:p w:rsidR="00132B80" w:rsidRDefault="00132B80" w:rsidP="00132B80">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132B80" w:rsidRPr="005B681C" w:rsidRDefault="006C6870" w:rsidP="00132B80">
      <w:pPr>
        <w:tabs>
          <w:tab w:val="left" w:pos="720"/>
          <w:tab w:val="left" w:pos="1440"/>
          <w:tab w:val="left" w:pos="2160"/>
          <w:tab w:val="left" w:pos="2880"/>
        </w:tabs>
        <w:spacing w:line="283" w:lineRule="auto"/>
        <w:rPr>
          <w:rFonts w:ascii="Times New Roman" w:hAnsi="Times New Roman"/>
        </w:rPr>
      </w:pPr>
      <w:r w:rsidRPr="006C6870">
        <w:rPr>
          <w:rFonts w:ascii="Times New Roman" w:hAnsi="Times New Roman"/>
          <w:noProof/>
        </w:rPr>
        <w:pict>
          <v:shape id="_x0000_s1086" type="#_x0000_t202" style="position:absolute;margin-left:170.3pt;margin-top:14.65pt;width:180.7pt;height:36pt;z-index:251721728">
            <v:textbox style="mso-next-textbox:#_x0000_s1086">
              <w:txbxContent>
                <w:p w:rsidR="009C75BE" w:rsidRPr="00840B5E" w:rsidRDefault="00CE6516" w:rsidP="00132B80">
                  <w:pPr>
                    <w:rPr>
                      <w:lang w:val="en-US"/>
                    </w:rPr>
                  </w:pPr>
                  <w:r>
                    <w:rPr>
                      <w:lang w:val="en-US"/>
                    </w:rPr>
                    <w:t>NEAR RAILWAY CROSSING</w:t>
                  </w:r>
                </w:p>
              </w:txbxContent>
            </v:textbox>
          </v:shape>
        </w:pict>
      </w:r>
      <w:r w:rsidR="00132B80" w:rsidRPr="005B681C">
        <w:rPr>
          <w:rFonts w:ascii="Times New Roman" w:hAnsi="Times New Roman"/>
        </w:rPr>
        <w:tab/>
      </w:r>
      <w:r w:rsidR="00132B80" w:rsidRPr="005B681C">
        <w:rPr>
          <w:rFonts w:ascii="Times New Roman" w:hAnsi="Times New Roman"/>
        </w:rPr>
        <w:tab/>
        <w:t xml:space="preserve">   </w:t>
      </w:r>
    </w:p>
    <w:p w:rsidR="00132B80" w:rsidRPr="005B681C" w:rsidRDefault="00132B80" w:rsidP="00132B80">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132B80" w:rsidRDefault="006C6870" w:rsidP="00132B80">
      <w:pPr>
        <w:tabs>
          <w:tab w:val="left" w:pos="3402"/>
          <w:tab w:val="left" w:pos="4536"/>
          <w:tab w:val="left" w:pos="5670"/>
          <w:tab w:val="left" w:pos="6804"/>
          <w:tab w:val="left" w:pos="7545"/>
          <w:tab w:val="left" w:pos="7938"/>
        </w:tabs>
        <w:spacing w:line="283" w:lineRule="auto"/>
        <w:rPr>
          <w:rFonts w:ascii="Times New Roman" w:hAnsi="Times New Roman"/>
        </w:rPr>
      </w:pPr>
      <w:r w:rsidRPr="006C6870">
        <w:rPr>
          <w:rFonts w:ascii="Times New Roman" w:hAnsi="Times New Roman"/>
          <w:noProof/>
        </w:rPr>
        <w:pict>
          <v:shape id="_x0000_s1087" type="#_x0000_t202" style="position:absolute;margin-left:170.3pt;margin-top:9.8pt;width:180.7pt;height:36pt;z-index:251722752">
            <v:textbox style="mso-next-textbox:#_x0000_s1087">
              <w:txbxContent>
                <w:p w:rsidR="009C75BE" w:rsidRPr="00840B5E" w:rsidRDefault="009C75BE" w:rsidP="00132B80">
                  <w:pPr>
                    <w:rPr>
                      <w:lang w:val="en-US"/>
                    </w:rPr>
                  </w:pPr>
                  <w:r>
                    <w:rPr>
                      <w:lang w:val="en-US"/>
                    </w:rPr>
                    <w:t>DHANSURA</w:t>
                  </w:r>
                </w:p>
              </w:txbxContent>
            </v:textbox>
          </v:shape>
        </w:pict>
      </w:r>
      <w:r w:rsidR="00132B80" w:rsidRPr="005B681C">
        <w:rPr>
          <w:rFonts w:ascii="Times New Roman" w:hAnsi="Times New Roman"/>
        </w:rPr>
        <w:t xml:space="preserve">      </w:t>
      </w:r>
    </w:p>
    <w:p w:rsidR="00132B80" w:rsidRPr="005B681C" w:rsidRDefault="00132B80" w:rsidP="00132B8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132B80" w:rsidRDefault="006C6870" w:rsidP="00132B80">
      <w:pPr>
        <w:tabs>
          <w:tab w:val="left" w:pos="3402"/>
          <w:tab w:val="left" w:pos="4536"/>
          <w:tab w:val="left" w:pos="5670"/>
          <w:tab w:val="left" w:pos="6804"/>
          <w:tab w:val="left" w:pos="7545"/>
          <w:tab w:val="left" w:pos="7938"/>
        </w:tabs>
        <w:spacing w:line="283" w:lineRule="auto"/>
        <w:rPr>
          <w:rFonts w:ascii="Times New Roman" w:hAnsi="Times New Roman"/>
        </w:rPr>
      </w:pPr>
      <w:r w:rsidRPr="006C6870">
        <w:rPr>
          <w:rFonts w:ascii="Times New Roman" w:hAnsi="Times New Roman"/>
          <w:noProof/>
        </w:rPr>
        <w:pict>
          <v:shape id="_x0000_s1088" type="#_x0000_t202" style="position:absolute;margin-left:170.3pt;margin-top:14pt;width:180.7pt;height:36pt;z-index:251723776">
            <v:textbox style="mso-next-textbox:#_x0000_s1088">
              <w:txbxContent>
                <w:p w:rsidR="009C75BE" w:rsidRPr="00840B5E" w:rsidRDefault="009C75BE" w:rsidP="00132B80">
                  <w:pPr>
                    <w:rPr>
                      <w:lang w:val="en-US"/>
                    </w:rPr>
                  </w:pPr>
                  <w:r>
                    <w:rPr>
                      <w:lang w:val="en-US"/>
                    </w:rPr>
                    <w:t>GUJARAT</w:t>
                  </w:r>
                </w:p>
              </w:txbxContent>
            </v:textbox>
          </v:shape>
        </w:pict>
      </w:r>
      <w:r w:rsidR="00132B80" w:rsidRPr="005B681C">
        <w:rPr>
          <w:rFonts w:ascii="Times New Roman" w:hAnsi="Times New Roman"/>
        </w:rPr>
        <w:t xml:space="preserve">       </w:t>
      </w:r>
    </w:p>
    <w:p w:rsidR="00132B80" w:rsidRPr="005B681C" w:rsidRDefault="00132B80" w:rsidP="00132B8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132B80" w:rsidRDefault="006C6870" w:rsidP="00132B80">
      <w:pPr>
        <w:tabs>
          <w:tab w:val="left" w:pos="3402"/>
          <w:tab w:val="left" w:pos="4536"/>
          <w:tab w:val="left" w:pos="5670"/>
          <w:tab w:val="left" w:pos="6804"/>
          <w:tab w:val="left" w:pos="7545"/>
          <w:tab w:val="left" w:pos="7938"/>
        </w:tabs>
        <w:spacing w:line="283" w:lineRule="auto"/>
        <w:rPr>
          <w:rFonts w:ascii="Times New Roman" w:hAnsi="Times New Roman"/>
        </w:rPr>
      </w:pPr>
      <w:r w:rsidRPr="006C6870">
        <w:rPr>
          <w:rFonts w:ascii="Times New Roman" w:hAnsi="Times New Roman"/>
          <w:noProof/>
        </w:rPr>
        <w:pict>
          <v:shape id="_x0000_s1089" type="#_x0000_t202" style="position:absolute;margin-left:171pt;margin-top:18.15pt;width:180pt;height:36pt;z-index:251724800">
            <v:textbox style="mso-next-textbox:#_x0000_s1089">
              <w:txbxContent>
                <w:p w:rsidR="009C75BE" w:rsidRPr="00C525E1" w:rsidRDefault="009C75BE" w:rsidP="00132B80">
                  <w:pPr>
                    <w:rPr>
                      <w:lang w:val="en-US"/>
                    </w:rPr>
                  </w:pPr>
                  <w:r>
                    <w:rPr>
                      <w:lang w:val="en-US"/>
                    </w:rPr>
                    <w:t>383310</w:t>
                  </w:r>
                </w:p>
              </w:txbxContent>
            </v:textbox>
          </v:shape>
        </w:pict>
      </w:r>
      <w:r w:rsidR="00132B80" w:rsidRPr="005B681C">
        <w:rPr>
          <w:rFonts w:ascii="Times New Roman" w:hAnsi="Times New Roman"/>
        </w:rPr>
        <w:t xml:space="preserve">       </w:t>
      </w:r>
    </w:p>
    <w:p w:rsidR="00132B80" w:rsidRDefault="00132B80" w:rsidP="00132B8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132B80" w:rsidRPr="005B681C" w:rsidRDefault="006C6870" w:rsidP="00132B80">
      <w:pPr>
        <w:tabs>
          <w:tab w:val="left" w:pos="3402"/>
          <w:tab w:val="left" w:pos="4536"/>
          <w:tab w:val="left" w:pos="5670"/>
          <w:tab w:val="left" w:pos="6804"/>
          <w:tab w:val="left" w:pos="7545"/>
          <w:tab w:val="left" w:pos="7938"/>
        </w:tabs>
        <w:spacing w:line="283" w:lineRule="auto"/>
        <w:rPr>
          <w:rFonts w:ascii="Times New Roman" w:hAnsi="Times New Roman"/>
        </w:rPr>
      </w:pPr>
      <w:r w:rsidRPr="006C6870">
        <w:rPr>
          <w:rFonts w:ascii="Times New Roman" w:hAnsi="Times New Roman"/>
          <w:noProof/>
        </w:rPr>
        <w:pict>
          <v:shape id="_x0000_s1090" type="#_x0000_t202" style="position:absolute;margin-left:170.3pt;margin-top:13.3pt;width:180.7pt;height:36pt;z-index:251725824">
            <v:textbox style="mso-next-textbox:#_x0000_s1090">
              <w:txbxContent>
                <w:p w:rsidR="009C75BE" w:rsidRPr="00C525E1" w:rsidRDefault="009C75BE" w:rsidP="00132B80">
                  <w:pPr>
                    <w:rPr>
                      <w:lang w:val="en-US"/>
                    </w:rPr>
                  </w:pPr>
                  <w:r>
                    <w:rPr>
                      <w:lang w:val="en-US"/>
                    </w:rPr>
                    <w:t>dhansura_college@yahoo.com</w:t>
                  </w:r>
                </w:p>
              </w:txbxContent>
            </v:textbox>
          </v:shape>
        </w:pict>
      </w:r>
      <w:r w:rsidR="00132B80" w:rsidRPr="005B681C">
        <w:rPr>
          <w:rFonts w:ascii="Times New Roman" w:hAnsi="Times New Roman"/>
        </w:rPr>
        <w:tab/>
      </w:r>
    </w:p>
    <w:p w:rsidR="00132B80" w:rsidRDefault="00132B80" w:rsidP="00132B80">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132B80" w:rsidRPr="005B681C" w:rsidRDefault="006C6870" w:rsidP="00132B80">
      <w:pPr>
        <w:tabs>
          <w:tab w:val="left" w:pos="3402"/>
          <w:tab w:val="left" w:pos="4536"/>
          <w:tab w:val="left" w:pos="5670"/>
        </w:tabs>
        <w:spacing w:line="283" w:lineRule="auto"/>
        <w:rPr>
          <w:rFonts w:ascii="Times New Roman" w:hAnsi="Times New Roman"/>
        </w:rPr>
      </w:pPr>
      <w:r w:rsidRPr="006C6870">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9C75BE" w:rsidRPr="009630C6" w:rsidRDefault="009C75BE" w:rsidP="00132B80">
                  <w:pPr>
                    <w:rPr>
                      <w:lang w:val="en-US"/>
                    </w:rPr>
                  </w:pPr>
                  <w:r>
                    <w:rPr>
                      <w:lang w:val="en-US"/>
                    </w:rPr>
                    <w:t>02774 224319 / 222219</w:t>
                  </w:r>
                </w:p>
              </w:txbxContent>
            </v:textbox>
          </v:shape>
        </w:pict>
      </w:r>
    </w:p>
    <w:p w:rsidR="00132B80" w:rsidRDefault="00132B80" w:rsidP="00132B80">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132B80" w:rsidRDefault="006C6870" w:rsidP="00132B80">
      <w:pPr>
        <w:tabs>
          <w:tab w:val="left" w:pos="3402"/>
          <w:tab w:val="left" w:pos="4536"/>
          <w:tab w:val="left" w:pos="5670"/>
          <w:tab w:val="left" w:pos="6804"/>
          <w:tab w:val="left" w:pos="7545"/>
          <w:tab w:val="left" w:pos="7938"/>
        </w:tabs>
        <w:spacing w:line="283" w:lineRule="auto"/>
      </w:pPr>
      <w:r w:rsidRPr="006C6870">
        <w:rPr>
          <w:rFonts w:ascii="Times New Roman" w:hAnsi="Times New Roman"/>
          <w:noProof/>
        </w:rPr>
        <w:pict>
          <v:shape id="_x0000_s1091" type="#_x0000_t202" style="position:absolute;margin-left:192.75pt;margin-top:15.65pt;width:211.9pt;height:36pt;z-index:251726848">
            <v:textbox style="mso-next-textbox:#_x0000_s1091">
              <w:txbxContent>
                <w:p w:rsidR="009C75BE" w:rsidRPr="009630C6" w:rsidRDefault="009C75BE" w:rsidP="00132B80">
                  <w:pPr>
                    <w:rPr>
                      <w:lang w:val="en-US"/>
                    </w:rPr>
                  </w:pPr>
                  <w:r>
                    <w:rPr>
                      <w:lang w:val="en-US"/>
                    </w:rPr>
                    <w:t>Dr.</w:t>
                  </w:r>
                  <w:r w:rsidR="00EF5044">
                    <w:rPr>
                      <w:lang w:val="en-US"/>
                    </w:rPr>
                    <w:t xml:space="preserve"> </w:t>
                  </w:r>
                  <w:r w:rsidR="00A941CA">
                    <w:rPr>
                      <w:lang w:val="en-US"/>
                    </w:rPr>
                    <w:t xml:space="preserve">(Mrs.) </w:t>
                  </w:r>
                  <w:r w:rsidR="00EF5044">
                    <w:rPr>
                      <w:lang w:val="en-US"/>
                    </w:rPr>
                    <w:t xml:space="preserve">Prafulla </w:t>
                  </w:r>
                  <w:r>
                    <w:rPr>
                      <w:lang w:val="en-US"/>
                    </w:rPr>
                    <w:t>Brahmbhatt</w:t>
                  </w:r>
                </w:p>
              </w:txbxContent>
            </v:textbox>
          </v:shape>
        </w:pict>
      </w:r>
      <w:r w:rsidR="00132B80" w:rsidRPr="005B681C">
        <w:tab/>
      </w:r>
    </w:p>
    <w:p w:rsidR="00132B80" w:rsidRPr="005B681C" w:rsidRDefault="00132B80" w:rsidP="00132B80">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132B80" w:rsidRDefault="006C6870" w:rsidP="00132B80">
      <w:pPr>
        <w:tabs>
          <w:tab w:val="left" w:pos="3402"/>
          <w:tab w:val="left" w:pos="4536"/>
          <w:tab w:val="left" w:pos="5670"/>
          <w:tab w:val="left" w:pos="6804"/>
          <w:tab w:val="left" w:pos="7545"/>
          <w:tab w:val="left" w:pos="7938"/>
        </w:tabs>
        <w:spacing w:line="283" w:lineRule="auto"/>
      </w:pPr>
      <w:r w:rsidRPr="006C6870">
        <w:rPr>
          <w:rFonts w:ascii="Times New Roman" w:hAnsi="Times New Roman"/>
          <w:noProof/>
        </w:rPr>
        <w:pict>
          <v:shape id="_x0000_s1107" type="#_x0000_t202" style="position:absolute;margin-left:171pt;margin-top:22.3pt;width:192.3pt;height:20.6pt;z-index:251743232">
            <v:textbox style="mso-next-textbox:#_x0000_s1107">
              <w:txbxContent>
                <w:p w:rsidR="009C75BE" w:rsidRPr="0062574B" w:rsidRDefault="009C75BE" w:rsidP="00132B80">
                  <w:pPr>
                    <w:rPr>
                      <w:lang w:val="en-US"/>
                    </w:rPr>
                  </w:pPr>
                  <w:r>
                    <w:rPr>
                      <w:lang w:val="en-US"/>
                    </w:rPr>
                    <w:t xml:space="preserve">02774 224219 </w:t>
                  </w:r>
                </w:p>
              </w:txbxContent>
            </v:textbox>
          </v:shape>
        </w:pict>
      </w:r>
      <w:r w:rsidR="00132B80" w:rsidRPr="005B681C">
        <w:t xml:space="preserve">        </w:t>
      </w:r>
    </w:p>
    <w:p w:rsidR="00132B80" w:rsidRPr="005B681C" w:rsidRDefault="00132B80" w:rsidP="00132B80">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132B80" w:rsidRDefault="006C6870" w:rsidP="00132B80">
      <w:pPr>
        <w:tabs>
          <w:tab w:val="left" w:pos="3402"/>
          <w:tab w:val="left" w:pos="4536"/>
          <w:tab w:val="left" w:pos="5670"/>
          <w:tab w:val="left" w:pos="6804"/>
          <w:tab w:val="left" w:pos="7545"/>
          <w:tab w:val="left" w:pos="7938"/>
        </w:tabs>
        <w:spacing w:line="283" w:lineRule="auto"/>
        <w:rPr>
          <w:rFonts w:ascii="Times New Roman" w:hAnsi="Times New Roman"/>
        </w:rPr>
      </w:pPr>
      <w:r w:rsidRPr="006C6870">
        <w:rPr>
          <w:rFonts w:ascii="Times New Roman" w:hAnsi="Times New Roman"/>
          <w:noProof/>
        </w:rPr>
        <w:pict>
          <v:shape id="_x0000_s1092" type="#_x0000_t202" style="position:absolute;margin-left:170.3pt;margin-top:19.15pt;width:180.7pt;height:22.85pt;z-index:251727872">
            <v:textbox style="mso-next-textbox:#_x0000_s1092">
              <w:txbxContent>
                <w:p w:rsidR="009C75BE" w:rsidRDefault="009C75BE" w:rsidP="00132B80">
                  <w:r>
                    <w:rPr>
                      <w:lang w:val="en-US"/>
                    </w:rPr>
                    <w:t xml:space="preserve"> 942739992</w:t>
                  </w:r>
                </w:p>
              </w:txbxContent>
            </v:textbox>
          </v:shape>
        </w:pict>
      </w:r>
      <w:r w:rsidR="00132B80" w:rsidRPr="005B681C">
        <w:rPr>
          <w:rFonts w:ascii="Times New Roman" w:hAnsi="Times New Roman"/>
        </w:rPr>
        <w:t xml:space="preserve">      </w:t>
      </w:r>
    </w:p>
    <w:p w:rsidR="00132B80" w:rsidRPr="005B681C" w:rsidRDefault="00132B80" w:rsidP="00132B8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132B80"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Pr>
          <w:rFonts w:ascii="Times New Roman" w:hAnsi="Times New Roman"/>
        </w:rPr>
        <w:t xml:space="preserve"> </w:t>
      </w:r>
    </w:p>
    <w:p w:rsidR="00132B80" w:rsidRDefault="006C6870" w:rsidP="00132B80">
      <w:pPr>
        <w:tabs>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15" type="#_x0000_t202" style="position:absolute;margin-left:170.9pt;margin-top:9pt;width:144.1pt;height:36pt;z-index:251751424">
            <v:textbox style="mso-next-textbox:#_x0000_s1115">
              <w:txbxContent>
                <w:p w:rsidR="009C75BE" w:rsidRPr="00B20B7D" w:rsidRDefault="009C75BE" w:rsidP="00132B80">
                  <w:pPr>
                    <w:rPr>
                      <w:lang w:val="en-US"/>
                    </w:rPr>
                  </w:pPr>
                  <w:r>
                    <w:rPr>
                      <w:lang w:val="en-US"/>
                    </w:rPr>
                    <w:t>Shri.V.K.Vankar</w:t>
                  </w:r>
                </w:p>
              </w:txbxContent>
            </v:textbox>
          </v:shape>
        </w:pict>
      </w:r>
    </w:p>
    <w:p w:rsidR="00132B80"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132B80" w:rsidRDefault="006C6870" w:rsidP="00132B80">
      <w:pPr>
        <w:tabs>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16" type="#_x0000_t202" style="position:absolute;margin-left:171pt;margin-top:23.6pt;width:198pt;height:19.75pt;z-index:251752448">
            <v:textbox style="mso-next-textbox:#_x0000_s1116">
              <w:txbxContent>
                <w:p w:rsidR="009C75BE" w:rsidRPr="00B20B7D" w:rsidRDefault="009C75BE" w:rsidP="00132B80">
                  <w:pPr>
                    <w:rPr>
                      <w:szCs w:val="20"/>
                      <w:lang w:val="en-US"/>
                    </w:rPr>
                  </w:pPr>
                  <w:r>
                    <w:rPr>
                      <w:szCs w:val="20"/>
                      <w:lang w:val="en-US"/>
                    </w:rPr>
                    <w:t>9426036419</w:t>
                  </w:r>
                </w:p>
              </w:txbxContent>
            </v:textbox>
          </v:shape>
        </w:pict>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132B80" w:rsidRDefault="006C6870" w:rsidP="00132B80">
      <w:pPr>
        <w:tabs>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09" type="#_x0000_t202" style="position:absolute;margin-left:171pt;margin-top:12.25pt;width:3in;height:36pt;z-index:251745280">
            <v:textbox style="mso-next-textbox:#_x0000_s1109">
              <w:txbxContent>
                <w:p w:rsidR="009C75BE" w:rsidRPr="00B20B7D" w:rsidRDefault="009C75BE" w:rsidP="00132B80">
                  <w:pPr>
                    <w:rPr>
                      <w:lang w:val="en-US"/>
                    </w:rPr>
                  </w:pPr>
                  <w:r>
                    <w:rPr>
                      <w:lang w:val="en-US"/>
                    </w:rPr>
                    <w:t>dhansura_college@yahoo.com</w:t>
                  </w:r>
                </w:p>
              </w:txbxContent>
            </v:textbox>
          </v:shape>
        </w:pict>
      </w:r>
      <w:r w:rsidR="00132B80" w:rsidRPr="005B681C">
        <w:rPr>
          <w:rFonts w:ascii="Times New Roman" w:hAnsi="Times New Roman"/>
        </w:rPr>
        <w:t xml:space="preserve">     </w:t>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132B80" w:rsidRDefault="00132B80" w:rsidP="00132B80">
      <w:pPr>
        <w:tabs>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71" type="#_x0000_t202" style="position:absolute;margin-left:225.75pt;margin-top:22.65pt;width:225pt;height:27pt;z-index:251911168">
            <v:textbox style="mso-next-textbox:#_x0000_s1271">
              <w:txbxContent>
                <w:p w:rsidR="009C75BE" w:rsidRPr="005A7A32" w:rsidRDefault="006A760D" w:rsidP="00132B80">
                  <w:pPr>
                    <w:rPr>
                      <w:lang w:val="en-US"/>
                    </w:rPr>
                  </w:pPr>
                  <w:r>
                    <w:rPr>
                      <w:lang w:val="en-US"/>
                    </w:rPr>
                    <w:t xml:space="preserve">IEQA </w:t>
                  </w:r>
                  <w:r w:rsidR="009C75BE">
                    <w:rPr>
                      <w:lang w:val="en-US"/>
                    </w:rPr>
                    <w:t>10207</w:t>
                  </w:r>
                </w:p>
              </w:txbxContent>
            </v:textbox>
          </v:shape>
        </w:pict>
      </w:r>
    </w:p>
    <w:p w:rsidR="00132B80"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132B80"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05C74" w:rsidRDefault="006C6870" w:rsidP="00132B80">
      <w:pPr>
        <w:tabs>
          <w:tab w:val="left" w:pos="3402"/>
          <w:tab w:val="left" w:pos="4536"/>
          <w:tab w:val="left" w:pos="5670"/>
          <w:tab w:val="left" w:pos="6804"/>
          <w:tab w:val="left" w:pos="7545"/>
          <w:tab w:val="left" w:pos="7938"/>
        </w:tabs>
        <w:spacing w:after="0"/>
        <w:rPr>
          <w:rFonts w:ascii="Times New Roman" w:hAnsi="Times New Roman"/>
          <w:b/>
        </w:rPr>
      </w:pPr>
      <w:r w:rsidRPr="006C6870">
        <w:rPr>
          <w:rFonts w:ascii="Times New Roman" w:hAnsi="Times New Roman"/>
          <w:noProof/>
        </w:rPr>
        <w:pict>
          <v:shape id="_x0000_s1270" type="#_x0000_t202" style="position:absolute;margin-left:237.25pt;margin-top:-.15pt;width:208.7pt;height:27pt;z-index:251910144">
            <v:textbox style="mso-next-textbox:#_x0000_s1270">
              <w:txbxContent>
                <w:p w:rsidR="009C75BE" w:rsidRPr="006B02A0" w:rsidRDefault="009C75BE" w:rsidP="00132B80">
                  <w:pPr>
                    <w:rPr>
                      <w:lang w:val="en-US"/>
                    </w:rPr>
                  </w:pPr>
                  <w:r>
                    <w:rPr>
                      <w:lang w:val="en-US"/>
                    </w:rPr>
                    <w:t>BC/55/A &amp; A/120 dtd. 27/03/2011</w:t>
                  </w:r>
                </w:p>
              </w:txbxContent>
            </v:textbox>
          </v:shape>
        </w:pict>
      </w:r>
      <w:r w:rsidR="00132B80">
        <w:rPr>
          <w:rFonts w:ascii="Times New Roman" w:hAnsi="Times New Roman"/>
        </w:rPr>
        <w:t xml:space="preserve">1.4 </w:t>
      </w:r>
      <w:r w:rsidR="00132B80" w:rsidRPr="00505C74">
        <w:rPr>
          <w:rFonts w:ascii="Times New Roman" w:hAnsi="Times New Roman"/>
          <w:b/>
        </w:rPr>
        <w:t>NAAC Executive Committee No. &amp; Date:</w:t>
      </w:r>
    </w:p>
    <w:p w:rsidR="00132B80" w:rsidRPr="00930819" w:rsidRDefault="00132B80" w:rsidP="00132B8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32B80" w:rsidRPr="00930819" w:rsidRDefault="00132B80" w:rsidP="00132B8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132B80" w:rsidRPr="00930819" w:rsidRDefault="00132B80" w:rsidP="00132B8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132B80" w:rsidRDefault="00132B80" w:rsidP="00132B80">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132B80" w:rsidRDefault="006C6870" w:rsidP="00132B80">
      <w:pPr>
        <w:tabs>
          <w:tab w:val="left" w:pos="3402"/>
          <w:tab w:val="left" w:pos="4536"/>
          <w:tab w:val="left" w:pos="5670"/>
          <w:tab w:val="left" w:pos="6804"/>
          <w:tab w:val="left" w:pos="7545"/>
          <w:tab w:val="left" w:pos="7938"/>
        </w:tabs>
        <w:rPr>
          <w:rFonts w:ascii="Times New Roman" w:hAnsi="Times New Roman"/>
          <w:sz w:val="24"/>
          <w:szCs w:val="24"/>
        </w:rPr>
      </w:pPr>
      <w:r w:rsidRPr="006C6870">
        <w:rPr>
          <w:rFonts w:ascii="Times New Roman" w:hAnsi="Times New Roman"/>
          <w:b/>
          <w:noProof/>
          <w:sz w:val="24"/>
          <w:szCs w:val="24"/>
        </w:rPr>
        <w:pict>
          <v:shape id="_x0000_s1052" type="#_x0000_t202" style="position:absolute;margin-left:171pt;margin-top:8.8pt;width:225pt;height:36pt;z-index:251686912">
            <v:textbox style="mso-next-textbox:#_x0000_s1052">
              <w:txbxContent>
                <w:p w:rsidR="009C75BE" w:rsidRPr="006B02A0" w:rsidRDefault="009C75BE" w:rsidP="00132B80">
                  <w:pPr>
                    <w:rPr>
                      <w:lang w:val="en-US"/>
                    </w:rPr>
                  </w:pPr>
                  <w:r>
                    <w:rPr>
                      <w:lang w:val="en-US"/>
                    </w:rPr>
                    <w:t>www.dpcbl.org</w:t>
                  </w:r>
                </w:p>
              </w:txbxContent>
            </v:textbox>
          </v:shape>
        </w:pict>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132B80" w:rsidRDefault="006C6870" w:rsidP="00132B80">
      <w:pPr>
        <w:tabs>
          <w:tab w:val="left" w:pos="3402"/>
          <w:tab w:val="left" w:pos="4536"/>
          <w:tab w:val="left" w:pos="5670"/>
          <w:tab w:val="left" w:pos="6804"/>
          <w:tab w:val="left" w:pos="7545"/>
          <w:tab w:val="left" w:pos="7938"/>
        </w:tabs>
        <w:rPr>
          <w:rFonts w:ascii="Times New Roman" w:hAnsi="Times New Roman"/>
          <w:sz w:val="24"/>
          <w:szCs w:val="24"/>
        </w:rPr>
      </w:pPr>
      <w:r w:rsidRPr="006C6870">
        <w:rPr>
          <w:rFonts w:ascii="Times New Roman" w:hAnsi="Times New Roman"/>
          <w:noProof/>
          <w:sz w:val="24"/>
          <w:szCs w:val="24"/>
        </w:rPr>
        <w:pict>
          <v:shape id="_x0000_s1112" type="#_x0000_t202" style="position:absolute;margin-left:180pt;margin-top:16.9pt;width:237pt;height:23.15pt;z-index:251748352">
            <v:textbox style="mso-next-textbox:#_x0000_s1112">
              <w:txbxContent>
                <w:p w:rsidR="009C75BE" w:rsidRPr="00011715" w:rsidRDefault="00011715" w:rsidP="00132B80">
                  <w:pPr>
                    <w:rPr>
                      <w:lang w:val="en-US"/>
                    </w:rPr>
                  </w:pPr>
                  <w:r>
                    <w:rPr>
                      <w:lang w:val="en-US"/>
                    </w:rPr>
                    <w:t>www.dpcbl.org/downloadzone/aquar-2103.doc</w:t>
                  </w:r>
                </w:p>
              </w:txbxContent>
            </v:textbox>
          </v:shape>
        </w:pict>
      </w:r>
      <w:r w:rsidR="00132B80" w:rsidRPr="005B681C">
        <w:rPr>
          <w:rFonts w:ascii="Times New Roman" w:hAnsi="Times New Roman"/>
          <w:sz w:val="24"/>
          <w:szCs w:val="24"/>
        </w:rPr>
        <w:t xml:space="preserve">       </w:t>
      </w:r>
      <w:r w:rsidR="00132B80">
        <w:rPr>
          <w:rFonts w:ascii="Times New Roman" w:hAnsi="Times New Roman"/>
          <w:sz w:val="24"/>
          <w:szCs w:val="24"/>
        </w:rPr>
        <w:t xml:space="preserve">                            </w:t>
      </w:r>
    </w:p>
    <w:p w:rsidR="00132B80" w:rsidRPr="005B681C" w:rsidRDefault="00132B80" w:rsidP="00132B80">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2B80" w:rsidRPr="00D74EF1" w:rsidRDefault="00132B80" w:rsidP="00132B80">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132B80" w:rsidRPr="005B681C" w:rsidTr="009C75BE">
        <w:trPr>
          <w:cantSplit/>
          <w:trHeight w:val="340"/>
        </w:trPr>
        <w:tc>
          <w:tcPr>
            <w:tcW w:w="959"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Validity Period</w:t>
            </w:r>
          </w:p>
        </w:tc>
      </w:tr>
      <w:tr w:rsidR="00132B80" w:rsidRPr="005B681C" w:rsidTr="009C75BE">
        <w:trPr>
          <w:cantSplit/>
          <w:trHeight w:val="340"/>
        </w:trPr>
        <w:tc>
          <w:tcPr>
            <w:tcW w:w="959"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132B80" w:rsidRPr="005B681C" w:rsidRDefault="006B02A0" w:rsidP="009C75BE">
            <w:pPr>
              <w:tabs>
                <w:tab w:val="left" w:pos="1134"/>
              </w:tabs>
              <w:spacing w:after="0"/>
              <w:jc w:val="center"/>
              <w:rPr>
                <w:rFonts w:ascii="Times New Roman" w:hAnsi="Times New Roman"/>
              </w:rPr>
            </w:pPr>
            <w:r>
              <w:t>B</w:t>
            </w:r>
          </w:p>
        </w:tc>
        <w:tc>
          <w:tcPr>
            <w:tcW w:w="993" w:type="dxa"/>
            <w:vAlign w:val="center"/>
          </w:tcPr>
          <w:p w:rsidR="00132B80" w:rsidRPr="005B681C" w:rsidRDefault="006B02A0" w:rsidP="009C75BE">
            <w:pPr>
              <w:tabs>
                <w:tab w:val="left" w:pos="1134"/>
              </w:tabs>
              <w:spacing w:after="0"/>
              <w:jc w:val="center"/>
              <w:rPr>
                <w:rFonts w:ascii="Times New Roman" w:hAnsi="Times New Roman"/>
              </w:rPr>
            </w:pPr>
            <w:r>
              <w:t>2.11</w:t>
            </w:r>
          </w:p>
        </w:tc>
        <w:tc>
          <w:tcPr>
            <w:tcW w:w="1417" w:type="dxa"/>
            <w:vAlign w:val="center"/>
          </w:tcPr>
          <w:p w:rsidR="00132B80" w:rsidRPr="005B681C" w:rsidRDefault="006B02A0" w:rsidP="009C75BE">
            <w:pPr>
              <w:tabs>
                <w:tab w:val="left" w:pos="1134"/>
              </w:tabs>
              <w:spacing w:after="0"/>
              <w:jc w:val="center"/>
              <w:rPr>
                <w:rFonts w:ascii="Times New Roman" w:hAnsi="Times New Roman"/>
              </w:rPr>
            </w:pPr>
            <w:r>
              <w:t>2011</w:t>
            </w:r>
          </w:p>
        </w:tc>
        <w:tc>
          <w:tcPr>
            <w:tcW w:w="1382" w:type="dxa"/>
          </w:tcPr>
          <w:p w:rsidR="00132B80" w:rsidRPr="005B681C" w:rsidRDefault="006B02A0" w:rsidP="009C75BE">
            <w:pPr>
              <w:tabs>
                <w:tab w:val="left" w:pos="1134"/>
              </w:tabs>
              <w:spacing w:after="0"/>
              <w:jc w:val="center"/>
              <w:rPr>
                <w:rFonts w:ascii="Times New Roman" w:hAnsi="Times New Roman"/>
              </w:rPr>
            </w:pPr>
            <w:r>
              <w:t>2016</w:t>
            </w:r>
          </w:p>
        </w:tc>
      </w:tr>
      <w:tr w:rsidR="00132B80" w:rsidRPr="005B681C" w:rsidTr="009C75BE">
        <w:trPr>
          <w:cantSplit/>
          <w:trHeight w:val="340"/>
        </w:trPr>
        <w:tc>
          <w:tcPr>
            <w:tcW w:w="959"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993"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1417"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1382" w:type="dxa"/>
          </w:tcPr>
          <w:p w:rsidR="00132B80" w:rsidRPr="005B681C" w:rsidRDefault="00281550" w:rsidP="009C75BE">
            <w:pPr>
              <w:tabs>
                <w:tab w:val="left" w:pos="1134"/>
              </w:tabs>
              <w:spacing w:after="0"/>
              <w:jc w:val="center"/>
              <w:rPr>
                <w:rFonts w:ascii="Times New Roman" w:hAnsi="Times New Roman"/>
              </w:rPr>
            </w:pPr>
            <w:r>
              <w:t>-</w:t>
            </w:r>
          </w:p>
        </w:tc>
      </w:tr>
      <w:tr w:rsidR="00132B80" w:rsidRPr="005B681C" w:rsidTr="009C75BE">
        <w:trPr>
          <w:cantSplit/>
          <w:trHeight w:val="340"/>
        </w:trPr>
        <w:tc>
          <w:tcPr>
            <w:tcW w:w="959"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993"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1417"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1382" w:type="dxa"/>
          </w:tcPr>
          <w:p w:rsidR="00132B80" w:rsidRPr="005B681C" w:rsidRDefault="00281550" w:rsidP="009C75BE">
            <w:pPr>
              <w:tabs>
                <w:tab w:val="left" w:pos="1134"/>
              </w:tabs>
              <w:spacing w:after="0"/>
              <w:jc w:val="center"/>
              <w:rPr>
                <w:rFonts w:ascii="Times New Roman" w:hAnsi="Times New Roman"/>
              </w:rPr>
            </w:pPr>
            <w:r>
              <w:t>-</w:t>
            </w:r>
          </w:p>
        </w:tc>
      </w:tr>
      <w:tr w:rsidR="00132B80" w:rsidRPr="005B681C" w:rsidTr="009C75BE">
        <w:trPr>
          <w:cantSplit/>
          <w:trHeight w:val="340"/>
        </w:trPr>
        <w:tc>
          <w:tcPr>
            <w:tcW w:w="959"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132B80" w:rsidRPr="005B681C" w:rsidRDefault="00132B80" w:rsidP="009C75BE">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993"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1417" w:type="dxa"/>
            <w:vAlign w:val="center"/>
          </w:tcPr>
          <w:p w:rsidR="00132B80" w:rsidRPr="005B681C" w:rsidRDefault="00281550" w:rsidP="009C75BE">
            <w:pPr>
              <w:tabs>
                <w:tab w:val="left" w:pos="1134"/>
              </w:tabs>
              <w:spacing w:after="0"/>
              <w:jc w:val="center"/>
              <w:rPr>
                <w:rFonts w:ascii="Times New Roman" w:hAnsi="Times New Roman"/>
              </w:rPr>
            </w:pPr>
            <w:r>
              <w:t>-</w:t>
            </w:r>
          </w:p>
        </w:tc>
        <w:tc>
          <w:tcPr>
            <w:tcW w:w="1382" w:type="dxa"/>
          </w:tcPr>
          <w:p w:rsidR="00132B80" w:rsidRPr="005B681C" w:rsidRDefault="00281550" w:rsidP="009C75BE">
            <w:pPr>
              <w:tabs>
                <w:tab w:val="left" w:pos="1134"/>
              </w:tabs>
              <w:spacing w:after="0"/>
              <w:jc w:val="center"/>
              <w:rPr>
                <w:rFonts w:ascii="Times New Roman" w:hAnsi="Times New Roman"/>
              </w:rPr>
            </w:pPr>
            <w:r>
              <w:t>-</w:t>
            </w:r>
          </w:p>
        </w:tc>
      </w:tr>
    </w:tbl>
    <w:p w:rsidR="00132B80" w:rsidRDefault="00132B80" w:rsidP="00132B80">
      <w:pPr>
        <w:tabs>
          <w:tab w:val="left" w:pos="1134"/>
        </w:tabs>
        <w:spacing w:after="0"/>
        <w:rPr>
          <w:rFonts w:ascii="Times New Roman" w:hAnsi="Times New Roman"/>
        </w:rPr>
      </w:pPr>
    </w:p>
    <w:p w:rsidR="00132B80" w:rsidRDefault="00132B80" w:rsidP="00132B80">
      <w:pPr>
        <w:tabs>
          <w:tab w:val="left" w:pos="1134"/>
        </w:tabs>
        <w:spacing w:after="0"/>
        <w:rPr>
          <w:rFonts w:ascii="Times New Roman" w:hAnsi="Times New Roman"/>
        </w:rPr>
      </w:pPr>
    </w:p>
    <w:p w:rsidR="00132B80" w:rsidRDefault="006C6870" w:rsidP="00132B80">
      <w:pPr>
        <w:tabs>
          <w:tab w:val="left" w:pos="1134"/>
        </w:tabs>
        <w:spacing w:after="0"/>
        <w:rPr>
          <w:rFonts w:ascii="Times New Roman" w:hAnsi="Times New Roman"/>
        </w:rPr>
      </w:pPr>
      <w:r w:rsidRPr="006C6870">
        <w:rPr>
          <w:rFonts w:ascii="Times New Roman" w:hAnsi="Times New Roman"/>
          <w:noProof/>
        </w:rPr>
        <w:pict>
          <v:shape id="_x0000_s1108" type="#_x0000_t202" style="position:absolute;margin-left:299.85pt;margin-top:-9.65pt;width:105.15pt;height:25.05pt;z-index:251744256">
            <v:textbox style="mso-next-textbox:#_x0000_s1108">
              <w:txbxContent>
                <w:p w:rsidR="009C75BE" w:rsidRPr="00AB7D1E" w:rsidRDefault="009C75BE" w:rsidP="00132B80">
                  <w:pPr>
                    <w:rPr>
                      <w:sz w:val="20"/>
                      <w:szCs w:val="20"/>
                      <w:lang w:val="en-US"/>
                    </w:rPr>
                  </w:pPr>
                  <w:r>
                    <w:rPr>
                      <w:sz w:val="20"/>
                      <w:szCs w:val="20"/>
                      <w:lang w:val="en-US"/>
                    </w:rPr>
                    <w:t>20/06/2011</w:t>
                  </w:r>
                </w:p>
              </w:txbxContent>
            </v:textbox>
          </v:shape>
        </w:pict>
      </w:r>
      <w:r w:rsidR="00132B80" w:rsidRPr="005B681C">
        <w:rPr>
          <w:rFonts w:ascii="Times New Roman" w:hAnsi="Times New Roman"/>
        </w:rPr>
        <w:t>1.</w:t>
      </w:r>
      <w:r w:rsidR="00132B80">
        <w:rPr>
          <w:rFonts w:ascii="Times New Roman" w:hAnsi="Times New Roman"/>
        </w:rPr>
        <w:t>7</w:t>
      </w:r>
      <w:r w:rsidR="00132B80" w:rsidRPr="005B681C">
        <w:rPr>
          <w:rFonts w:ascii="Times New Roman" w:hAnsi="Times New Roman"/>
        </w:rPr>
        <w:t xml:space="preserve"> Date of Establishment of IQAC :</w:t>
      </w:r>
      <w:r w:rsidR="00132B80" w:rsidRPr="005B681C">
        <w:rPr>
          <w:rFonts w:ascii="Times New Roman" w:hAnsi="Times New Roman"/>
        </w:rPr>
        <w:tab/>
        <w:t>DD/MM/YYYY</w:t>
      </w:r>
    </w:p>
    <w:p w:rsidR="00132B80" w:rsidRPr="005B681C" w:rsidRDefault="00132B80" w:rsidP="00132B80">
      <w:pPr>
        <w:tabs>
          <w:tab w:val="left" w:pos="1134"/>
        </w:tabs>
        <w:spacing w:after="0"/>
        <w:rPr>
          <w:rFonts w:ascii="Times New Roman" w:hAnsi="Times New Roman"/>
        </w:rPr>
      </w:pPr>
    </w:p>
    <w:p w:rsidR="00132B80" w:rsidRDefault="00132B80" w:rsidP="00132B8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2B80" w:rsidRPr="005B681C" w:rsidRDefault="006C6870" w:rsidP="00132B8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6C6870">
        <w:rPr>
          <w:rFonts w:ascii="Times New Roman" w:hAnsi="Times New Roman"/>
          <w:b/>
          <w:noProof/>
        </w:rPr>
        <w:pict>
          <v:shape id="_x0000_s1033" type="#_x0000_t202" style="position:absolute;margin-left:225pt;margin-top:4.4pt;width:207.55pt;height:27.5pt;z-index:251667456">
            <v:textbox style="mso-next-textbox:#_x0000_s1033">
              <w:txbxContent>
                <w:p w:rsidR="009C75BE" w:rsidRPr="00FA1C48" w:rsidRDefault="009C75BE" w:rsidP="00132B80">
                  <w:pPr>
                    <w:rPr>
                      <w:sz w:val="20"/>
                      <w:szCs w:val="20"/>
                      <w:lang w:val="en-US"/>
                    </w:rPr>
                  </w:pPr>
                  <w:r>
                    <w:rPr>
                      <w:sz w:val="20"/>
                      <w:szCs w:val="20"/>
                      <w:lang w:val="en-US"/>
                    </w:rPr>
                    <w:t>2013-2014</w:t>
                  </w:r>
                </w:p>
              </w:txbxContent>
            </v:textbox>
          </v:shape>
        </w:pict>
      </w:r>
    </w:p>
    <w:p w:rsidR="00132B80" w:rsidRPr="00FA2A04" w:rsidRDefault="00132B80" w:rsidP="00132B80">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132B80" w:rsidRDefault="00132B80" w:rsidP="00132B8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2B80" w:rsidRDefault="00132B80" w:rsidP="00132B8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2B80" w:rsidRDefault="00132B80" w:rsidP="00132B8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2B80" w:rsidRPr="005B681C" w:rsidRDefault="00132B80" w:rsidP="00132B80">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132B80" w:rsidRPr="005B681C" w:rsidRDefault="00132B80" w:rsidP="00132B80">
      <w:pPr>
        <w:pStyle w:val="ListParagraph"/>
        <w:numPr>
          <w:ilvl w:val="0"/>
          <w:numId w:val="4"/>
        </w:numPr>
        <w:ind w:hanging="153"/>
        <w:rPr>
          <w:rFonts w:ascii="Times New Roman" w:hAnsi="Times New Roman"/>
        </w:rPr>
      </w:pPr>
      <w:r w:rsidRPr="005B681C">
        <w:rPr>
          <w:rFonts w:ascii="Times New Roman" w:hAnsi="Times New Roman"/>
        </w:rPr>
        <w:t>AQAR __</w:t>
      </w:r>
      <w:r w:rsidR="00E37CB1">
        <w:rPr>
          <w:rFonts w:ascii="Times New Roman" w:hAnsi="Times New Roman"/>
        </w:rPr>
        <w:t>2011-2012</w:t>
      </w:r>
      <w:r w:rsidRPr="005B681C">
        <w:rPr>
          <w:rFonts w:ascii="Times New Roman" w:hAnsi="Times New Roman"/>
        </w:rPr>
        <w:t>_____________ __________________ (</w:t>
      </w:r>
      <w:r w:rsidR="00E37CB1">
        <w:rPr>
          <w:rFonts w:ascii="Times New Roman" w:hAnsi="Times New Roman"/>
        </w:rPr>
        <w:t>18</w:t>
      </w:r>
      <w:r w:rsidRPr="005B681C">
        <w:rPr>
          <w:rFonts w:ascii="Times New Roman" w:hAnsi="Times New Roman"/>
        </w:rPr>
        <w:t>/</w:t>
      </w:r>
      <w:r w:rsidR="00E37CB1">
        <w:rPr>
          <w:rFonts w:ascii="Times New Roman" w:hAnsi="Times New Roman"/>
        </w:rPr>
        <w:t>09</w:t>
      </w:r>
      <w:r w:rsidRPr="005B681C">
        <w:rPr>
          <w:rFonts w:ascii="Times New Roman" w:hAnsi="Times New Roman"/>
        </w:rPr>
        <w:t>/</w:t>
      </w:r>
      <w:r w:rsidR="00E37CB1">
        <w:rPr>
          <w:rFonts w:ascii="Times New Roman" w:hAnsi="Times New Roman"/>
        </w:rPr>
        <w:t>2013</w:t>
      </w:r>
      <w:r w:rsidRPr="005B681C">
        <w:rPr>
          <w:rFonts w:ascii="Times New Roman" w:hAnsi="Times New Roman"/>
        </w:rPr>
        <w:t>)</w:t>
      </w:r>
    </w:p>
    <w:p w:rsidR="00132B80" w:rsidRPr="005B681C" w:rsidRDefault="00132B80" w:rsidP="00132B80">
      <w:pPr>
        <w:pStyle w:val="ListParagraph"/>
        <w:numPr>
          <w:ilvl w:val="0"/>
          <w:numId w:val="4"/>
        </w:numPr>
        <w:ind w:hanging="153"/>
        <w:rPr>
          <w:rFonts w:ascii="Times New Roman" w:hAnsi="Times New Roman"/>
        </w:rPr>
      </w:pPr>
      <w:r w:rsidRPr="005B681C">
        <w:rPr>
          <w:rFonts w:ascii="Times New Roman" w:hAnsi="Times New Roman"/>
        </w:rPr>
        <w:t>AQAR__</w:t>
      </w:r>
      <w:r w:rsidR="00E37CB1">
        <w:rPr>
          <w:rFonts w:ascii="Times New Roman" w:hAnsi="Times New Roman"/>
        </w:rPr>
        <w:t>2012-2013</w:t>
      </w:r>
      <w:r w:rsidRPr="005B681C">
        <w:rPr>
          <w:rFonts w:ascii="Times New Roman" w:hAnsi="Times New Roman"/>
        </w:rPr>
        <w:t xml:space="preserve">_______ ________________________ </w:t>
      </w:r>
      <w:r w:rsidR="006B7FED">
        <w:rPr>
          <w:rFonts w:ascii="Times New Roman" w:hAnsi="Times New Roman"/>
        </w:rPr>
        <w:t xml:space="preserve"> </w:t>
      </w:r>
      <w:r w:rsidRPr="005B681C">
        <w:rPr>
          <w:rFonts w:ascii="Times New Roman" w:hAnsi="Times New Roman"/>
        </w:rPr>
        <w:t>(</w:t>
      </w:r>
      <w:r w:rsidR="00E37CB1">
        <w:rPr>
          <w:rFonts w:ascii="Times New Roman" w:hAnsi="Times New Roman"/>
        </w:rPr>
        <w:t>18</w:t>
      </w:r>
      <w:r w:rsidRPr="005B681C">
        <w:rPr>
          <w:rFonts w:ascii="Times New Roman" w:hAnsi="Times New Roman"/>
        </w:rPr>
        <w:t>/</w:t>
      </w:r>
      <w:r w:rsidR="00E37CB1">
        <w:rPr>
          <w:rFonts w:ascii="Times New Roman" w:hAnsi="Times New Roman"/>
        </w:rPr>
        <w:t>09</w:t>
      </w:r>
      <w:r w:rsidRPr="005B681C">
        <w:rPr>
          <w:rFonts w:ascii="Times New Roman" w:hAnsi="Times New Roman"/>
        </w:rPr>
        <w:t>/</w:t>
      </w:r>
      <w:r w:rsidR="00E37CB1">
        <w:rPr>
          <w:rFonts w:ascii="Times New Roman" w:hAnsi="Times New Roman"/>
        </w:rPr>
        <w:t>2013</w:t>
      </w:r>
      <w:r w:rsidRPr="005B681C">
        <w:rPr>
          <w:rFonts w:ascii="Times New Roman" w:hAnsi="Times New Roman"/>
        </w:rPr>
        <w:t>)</w:t>
      </w:r>
    </w:p>
    <w:p w:rsidR="00132B80" w:rsidRPr="005B681C" w:rsidRDefault="00132B80" w:rsidP="00132B80">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132B80" w:rsidRPr="005B681C" w:rsidRDefault="00132B80" w:rsidP="00132B80">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132B80" w:rsidRPr="005B681C" w:rsidRDefault="006C6870" w:rsidP="00132B8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6C6870">
        <w:rPr>
          <w:rFonts w:ascii="Times New Roman" w:hAnsi="Times New Roman"/>
          <w:noProof/>
        </w:rPr>
        <w:pict>
          <v:shape id="_x0000_s1043" type="#_x0000_t202" style="position:absolute;margin-left:201.85pt;margin-top:21.25pt;width:20.1pt;height:14.15pt;z-index:251677696">
            <v:textbox style="mso-next-textbox:#_x0000_s1043">
              <w:txbxContent>
                <w:p w:rsidR="009C75BE" w:rsidRPr="00DF7A76" w:rsidRDefault="00DF7A76" w:rsidP="006B7FED">
                  <w:pPr>
                    <w:rPr>
                      <w:rFonts w:ascii="Times New Roman" w:hAnsi="Times New Roman"/>
                      <w:sz w:val="16"/>
                    </w:rPr>
                  </w:pPr>
                  <w:r w:rsidRPr="00DF7A76">
                    <w:rPr>
                      <w:rFonts w:ascii="Times New Roman" w:hAnsi="Times New Roman"/>
                      <w:sz w:val="16"/>
                    </w:rPr>
                    <w:t>-</w:t>
                  </w:r>
                </w:p>
                <w:p w:rsidR="009C75BE" w:rsidRPr="00106351" w:rsidRDefault="009C75BE" w:rsidP="00132B80">
                  <w:pPr>
                    <w:rPr>
                      <w:szCs w:val="20"/>
                    </w:rPr>
                  </w:pPr>
                </w:p>
              </w:txbxContent>
            </v:textbox>
          </v:shape>
        </w:pict>
      </w:r>
      <w:r w:rsidRPr="006C6870">
        <w:rPr>
          <w:rFonts w:ascii="Times New Roman" w:hAnsi="Times New Roman"/>
          <w:noProof/>
        </w:rPr>
        <w:pict>
          <v:shape id="_x0000_s1247" type="#_x0000_t202" style="position:absolute;margin-left:405pt;margin-top:21.25pt;width:20.1pt;height:14.15pt;z-index:251886592">
            <v:textbox style="mso-next-textbox:#_x0000_s1247">
              <w:txbxContent>
                <w:p w:rsidR="00DF7A76" w:rsidRPr="00DF7A76" w:rsidRDefault="00DF7A76" w:rsidP="00DF7A76">
                  <w:pPr>
                    <w:rPr>
                      <w:rFonts w:ascii="Times New Roman" w:hAnsi="Times New Roman"/>
                      <w:sz w:val="16"/>
                    </w:rPr>
                  </w:pPr>
                  <w:r w:rsidRPr="00DF7A76">
                    <w:rPr>
                      <w:rFonts w:ascii="Times New Roman" w:hAnsi="Times New Roman"/>
                      <w:sz w:val="16"/>
                    </w:rPr>
                    <w:t>-</w:t>
                  </w:r>
                </w:p>
                <w:p w:rsidR="009C75BE" w:rsidRPr="00106351" w:rsidRDefault="009C75BE" w:rsidP="00132B80">
                  <w:pPr>
                    <w:rPr>
                      <w:szCs w:val="20"/>
                    </w:rPr>
                  </w:pPr>
                </w:p>
              </w:txbxContent>
            </v:textbox>
          </v:shape>
        </w:pict>
      </w:r>
      <w:r w:rsidRPr="006C6870">
        <w:rPr>
          <w:rFonts w:ascii="Times New Roman" w:hAnsi="Times New Roman"/>
          <w:noProof/>
        </w:rPr>
        <w:pict>
          <v:shape id="_x0000_s1246" type="#_x0000_t202" style="position:absolute;margin-left:339.9pt;margin-top:21.25pt;width:20.1pt;height:14.15pt;z-index:251885568">
            <v:textbox style="mso-next-textbox:#_x0000_s1246">
              <w:txbxContent>
                <w:p w:rsidR="00DF7A76" w:rsidRPr="00DF7A76" w:rsidRDefault="00DF7A76" w:rsidP="00DF7A76">
                  <w:pPr>
                    <w:rPr>
                      <w:rFonts w:ascii="Times New Roman" w:hAnsi="Times New Roman"/>
                      <w:sz w:val="16"/>
                    </w:rPr>
                  </w:pPr>
                  <w:r w:rsidRPr="00DF7A76">
                    <w:rPr>
                      <w:rFonts w:ascii="Times New Roman" w:hAnsi="Times New Roman"/>
                      <w:sz w:val="16"/>
                    </w:rPr>
                    <w:t>-</w:t>
                  </w:r>
                </w:p>
                <w:p w:rsidR="009C75BE" w:rsidRPr="00106351" w:rsidRDefault="009C75BE" w:rsidP="00132B80">
                  <w:pPr>
                    <w:rPr>
                      <w:szCs w:val="20"/>
                    </w:rPr>
                  </w:pPr>
                </w:p>
              </w:txbxContent>
            </v:textbox>
          </v:shape>
        </w:pict>
      </w:r>
      <w:r w:rsidRPr="006C6870">
        <w:rPr>
          <w:rFonts w:ascii="Times New Roman" w:hAnsi="Times New Roman"/>
          <w:noProof/>
        </w:rPr>
        <w:pict>
          <v:shape id="_x0000_s1245" type="#_x0000_t202" style="position:absolute;margin-left:267.9pt;margin-top:21.25pt;width:20.1pt;height:14.15pt;z-index:251884544">
            <v:textbox style="mso-next-textbox:#_x0000_s1245">
              <w:txbxContent>
                <w:p w:rsidR="00DF7A76" w:rsidRPr="00DF7A76" w:rsidRDefault="00DF7A76" w:rsidP="00DF7A76">
                  <w:pPr>
                    <w:rPr>
                      <w:rFonts w:ascii="Times New Roman" w:hAnsi="Times New Roman"/>
                      <w:sz w:val="16"/>
                    </w:rPr>
                  </w:pPr>
                  <w:r w:rsidRPr="00DF7A76">
                    <w:rPr>
                      <w:rFonts w:ascii="Times New Roman" w:hAnsi="Times New Roman"/>
                      <w:sz w:val="16"/>
                    </w:rPr>
                    <w:t>-</w:t>
                  </w:r>
                </w:p>
                <w:p w:rsidR="009C75BE" w:rsidRPr="00106351" w:rsidRDefault="009C75BE" w:rsidP="00132B80">
                  <w:pPr>
                    <w:rPr>
                      <w:szCs w:val="20"/>
                    </w:rPr>
                  </w:pPr>
                </w:p>
              </w:txbxContent>
            </v:textbox>
          </v:shape>
        </w:pict>
      </w:r>
      <w:r w:rsidR="00132B80" w:rsidRPr="005B681C">
        <w:rPr>
          <w:rFonts w:ascii="Times New Roman" w:hAnsi="Times New Roman"/>
        </w:rPr>
        <w:t>1.</w:t>
      </w:r>
      <w:r w:rsidR="00132B80">
        <w:rPr>
          <w:rFonts w:ascii="Times New Roman" w:hAnsi="Times New Roman"/>
        </w:rPr>
        <w:t>10</w:t>
      </w:r>
      <w:r w:rsidR="00132B80" w:rsidRPr="005B681C">
        <w:rPr>
          <w:rFonts w:ascii="Times New Roman" w:hAnsi="Times New Roman"/>
        </w:rPr>
        <w:t xml:space="preserve"> Institutional Status</w:t>
      </w:r>
    </w:p>
    <w:p w:rsidR="00132B80" w:rsidRPr="005B681C" w:rsidRDefault="006C6870" w:rsidP="00132B80">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6C6870">
        <w:rPr>
          <w:rFonts w:ascii="Times New Roman" w:hAnsi="Times New Roman"/>
          <w:noProof/>
        </w:rPr>
        <w:pict>
          <v:shape id="_x0000_s1240" type="#_x0000_t202" style="position:absolute;margin-left:252pt;margin-top:34.6pt;width:20.1pt;height:14.15pt;z-index:251879424">
            <v:textbox style="mso-next-textbox:#_x0000_s1240">
              <w:txbxContent>
                <w:p w:rsidR="009C75BE" w:rsidRPr="00106351" w:rsidRDefault="009C75BE" w:rsidP="00132B80">
                  <w:pPr>
                    <w:rPr>
                      <w:szCs w:val="20"/>
                    </w:rPr>
                  </w:pPr>
                </w:p>
              </w:txbxContent>
            </v:textbox>
          </v:shape>
        </w:pict>
      </w:r>
      <w:r w:rsidRPr="006C6870">
        <w:rPr>
          <w:rFonts w:ascii="Times New Roman" w:hAnsi="Times New Roman"/>
          <w:noProof/>
        </w:rPr>
        <w:pict>
          <v:shape id="_x0000_s1239" type="#_x0000_t202" style="position:absolute;margin-left:198pt;margin-top:34.6pt;width:20.1pt;height:14.15pt;z-index:251878400">
            <v:textbox style="mso-next-textbox:#_x0000_s1239">
              <w:txbxContent>
                <w:p w:rsidR="009C75BE" w:rsidRPr="006B7FED" w:rsidRDefault="009C75BE" w:rsidP="006B7FED">
                  <w:pPr>
                    <w:rPr>
                      <w:rFonts w:ascii="Webdings" w:hAnsi="Webdings"/>
                      <w:sz w:val="16"/>
                    </w:rPr>
                  </w:pPr>
                  <m:oMathPara>
                    <m:oMath>
                      <m:r>
                        <w:rPr>
                          <w:rFonts w:ascii="Cambria Math" w:hAnsi="Cambria Math"/>
                          <w:i/>
                          <w:sz w:val="16"/>
                        </w:rPr>
                        <w:sym w:font="Wingdings" w:char="F0FC"/>
                      </m:r>
                    </m:oMath>
                  </m:oMathPara>
                </w:p>
                <w:p w:rsidR="009C75BE" w:rsidRPr="00F82817" w:rsidRDefault="009C75BE" w:rsidP="00132B80">
                  <w:pPr>
                    <w:rPr>
                      <w:szCs w:val="20"/>
                    </w:rPr>
                  </w:pPr>
                </w:p>
              </w:txbxContent>
            </v:textbox>
          </v:shape>
        </w:pict>
      </w:r>
      <w:r w:rsidR="00132B80" w:rsidRPr="005B681C">
        <w:rPr>
          <w:rFonts w:ascii="Times New Roman" w:hAnsi="Times New Roman"/>
        </w:rPr>
        <w:t xml:space="preserve">      University</w:t>
      </w:r>
      <w:r w:rsidR="00132B80" w:rsidRPr="005B681C">
        <w:rPr>
          <w:rFonts w:ascii="Times New Roman" w:hAnsi="Times New Roman"/>
        </w:rPr>
        <w:tab/>
      </w:r>
      <w:r w:rsidR="00132B80" w:rsidRPr="005B681C">
        <w:rPr>
          <w:rFonts w:ascii="Times New Roman" w:hAnsi="Times New Roman"/>
        </w:rPr>
        <w:tab/>
        <w:t xml:space="preserve">State  </w:t>
      </w:r>
      <w:r w:rsidR="00132B80" w:rsidRPr="005B681C">
        <w:rPr>
          <w:rFonts w:ascii="Times New Roman" w:hAnsi="Times New Roman"/>
          <w:sz w:val="56"/>
          <w:szCs w:val="56"/>
        </w:rPr>
        <w:t xml:space="preserve"> </w:t>
      </w:r>
      <w:r w:rsidR="00132B80" w:rsidRPr="005B681C">
        <w:rPr>
          <w:rFonts w:ascii="Times New Roman" w:hAnsi="Times New Roman"/>
        </w:rPr>
        <w:tab/>
        <w:t xml:space="preserve">Central     </w:t>
      </w:r>
      <w:r w:rsidR="00132B80" w:rsidRPr="005B681C">
        <w:rPr>
          <w:rFonts w:ascii="Times New Roman" w:hAnsi="Times New Roman"/>
          <w:sz w:val="56"/>
          <w:szCs w:val="56"/>
        </w:rPr>
        <w:t xml:space="preserve">   </w:t>
      </w:r>
      <w:r w:rsidR="00132B80" w:rsidRPr="005B681C">
        <w:rPr>
          <w:rFonts w:ascii="Times New Roman" w:hAnsi="Times New Roman"/>
        </w:rPr>
        <w:t xml:space="preserve">Deemed  </w:t>
      </w:r>
      <w:r w:rsidR="00132B80" w:rsidRPr="005B681C">
        <w:rPr>
          <w:rFonts w:ascii="Times New Roman" w:hAnsi="Times New Roman"/>
        </w:rPr>
        <w:tab/>
        <w:t xml:space="preserve">          Private  </w:t>
      </w:r>
    </w:p>
    <w:p w:rsidR="00132B80" w:rsidRDefault="00132B80" w:rsidP="00132B80">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132B80" w:rsidRPr="005B681C" w:rsidRDefault="006C6870" w:rsidP="00132B80">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6C6870">
        <w:rPr>
          <w:rFonts w:ascii="Times New Roman" w:hAnsi="Times New Roman"/>
          <w:noProof/>
        </w:rPr>
        <w:pict>
          <v:shape id="_x0000_s1242" type="#_x0000_t202" style="position:absolute;left:0;text-align:left;margin-left:252pt;margin-top:0;width:20.1pt;height:14.15pt;z-index:251881472">
            <v:textbox style="mso-next-textbox:#_x0000_s1242">
              <w:txbxContent>
                <w:p w:rsidR="009C75BE" w:rsidRPr="006B7FED" w:rsidRDefault="009C75BE" w:rsidP="006B7FED">
                  <w:pPr>
                    <w:rPr>
                      <w:rFonts w:ascii="Webdings" w:hAnsi="Webdings"/>
                      <w:sz w:val="16"/>
                    </w:rPr>
                  </w:pPr>
                  <m:oMathPara>
                    <m:oMath>
                      <m:r>
                        <w:rPr>
                          <w:rFonts w:ascii="Cambria Math" w:hAnsi="Cambria Math"/>
                          <w:i/>
                          <w:sz w:val="16"/>
                        </w:rPr>
                        <w:sym w:font="Wingdings" w:char="F0FC"/>
                      </m:r>
                    </m:oMath>
                  </m:oMathPara>
                </w:p>
                <w:p w:rsidR="009C75BE" w:rsidRPr="00106351" w:rsidRDefault="009C75BE" w:rsidP="00132B80">
                  <w:pPr>
                    <w:rPr>
                      <w:szCs w:val="20"/>
                    </w:rPr>
                  </w:pPr>
                </w:p>
              </w:txbxContent>
            </v:textbox>
          </v:shape>
        </w:pict>
      </w:r>
      <w:r w:rsidRPr="006C6870">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9C75BE" w:rsidRPr="00106351" w:rsidRDefault="009C75BE" w:rsidP="00132B80">
                  <w:pPr>
                    <w:rPr>
                      <w:szCs w:val="20"/>
                    </w:rPr>
                  </w:pPr>
                </w:p>
              </w:txbxContent>
            </v:textbox>
          </v:shape>
        </w:pict>
      </w:r>
      <w:r w:rsidR="00132B80" w:rsidRPr="005B681C">
        <w:rPr>
          <w:rFonts w:ascii="Times New Roman" w:hAnsi="Times New Roman"/>
        </w:rPr>
        <w:t>Constituent College</w:t>
      </w:r>
      <w:r w:rsidR="00132B80" w:rsidRPr="005B681C">
        <w:rPr>
          <w:rFonts w:ascii="Times New Roman" w:hAnsi="Times New Roman"/>
        </w:rPr>
        <w:tab/>
      </w:r>
      <w:r w:rsidR="00132B80" w:rsidRPr="005B681C">
        <w:rPr>
          <w:rFonts w:ascii="Times New Roman" w:hAnsi="Times New Roman"/>
        </w:rPr>
        <w:tab/>
      </w:r>
      <w:r w:rsidR="00132B80">
        <w:rPr>
          <w:rFonts w:ascii="Times New Roman" w:hAnsi="Times New Roman"/>
        </w:rPr>
        <w:t xml:space="preserve">Yes                No   </w:t>
      </w:r>
    </w:p>
    <w:p w:rsidR="00132B80" w:rsidRDefault="006C6870" w:rsidP="00132B80">
      <w:pPr>
        <w:tabs>
          <w:tab w:val="left" w:pos="1134"/>
          <w:tab w:val="left" w:pos="2268"/>
          <w:tab w:val="left" w:pos="3402"/>
          <w:tab w:val="left" w:pos="4536"/>
        </w:tabs>
        <w:spacing w:line="480" w:lineRule="auto"/>
        <w:rPr>
          <w:rFonts w:ascii="Times New Roman" w:hAnsi="Times New Roman"/>
        </w:rPr>
      </w:pPr>
      <w:r w:rsidRPr="006C6870">
        <w:rPr>
          <w:rFonts w:ascii="Times New Roman" w:hAnsi="Times New Roman"/>
          <w:noProof/>
        </w:rPr>
        <w:pict>
          <v:shape id="_x0000_s1249" type="#_x0000_t202" style="position:absolute;margin-left:315pt;margin-top:30.25pt;width:29.1pt;height:20.6pt;z-index:251888640">
            <v:textbox style="mso-next-textbox:#_x0000_s1249">
              <w:txbxContent>
                <w:p w:rsidR="009C75BE" w:rsidRPr="00106351" w:rsidRDefault="009C75BE" w:rsidP="00132B80">
                  <w:pPr>
                    <w:rPr>
                      <w:szCs w:val="20"/>
                    </w:rPr>
                  </w:pPr>
                </w:p>
              </w:txbxContent>
            </v:textbox>
          </v:shape>
        </w:pict>
      </w:r>
      <w:r w:rsidRPr="006C6870">
        <w:rPr>
          <w:rFonts w:ascii="Times New Roman" w:hAnsi="Times New Roman"/>
          <w:noProof/>
        </w:rPr>
        <w:pict>
          <v:shape id="_x0000_s1248" type="#_x0000_t202" style="position:absolute;margin-left:252pt;margin-top:32.95pt;width:27pt;height:17.9pt;z-index:251887616">
            <v:textbox style="mso-next-textbox:#_x0000_s1248">
              <w:txbxContent>
                <w:p w:rsidR="009C75BE" w:rsidRPr="006B7FED" w:rsidRDefault="009C75BE" w:rsidP="006B7FED">
                  <w:pPr>
                    <w:rPr>
                      <w:rFonts w:ascii="Webdings" w:hAnsi="Webdings"/>
                      <w:sz w:val="16"/>
                    </w:rPr>
                  </w:pPr>
                  <m:oMathPara>
                    <m:oMath>
                      <m:r>
                        <w:rPr>
                          <w:rFonts w:ascii="Cambria Math" w:hAnsi="Cambria Math"/>
                          <w:i/>
                          <w:sz w:val="16"/>
                        </w:rPr>
                        <w:sym w:font="Wingdings" w:char="F0FC"/>
                      </m:r>
                    </m:oMath>
                  </m:oMathPara>
                </w:p>
                <w:p w:rsidR="009C75BE" w:rsidRPr="00106351" w:rsidRDefault="009C75BE" w:rsidP="00132B80">
                  <w:pPr>
                    <w:rPr>
                      <w:szCs w:val="20"/>
                    </w:rPr>
                  </w:pPr>
                </w:p>
              </w:txbxContent>
            </v:textbox>
          </v:shape>
        </w:pict>
      </w:r>
      <w:r w:rsidRPr="006C6870">
        <w:rPr>
          <w:rFonts w:ascii="Times New Roman" w:hAnsi="Times New Roman"/>
          <w:noProof/>
        </w:rPr>
        <w:pict>
          <v:shape id="_x0000_s1244" type="#_x0000_t202" style="position:absolute;margin-left:252pt;margin-top:.7pt;width:20.1pt;height:14.15pt;z-index:251883520">
            <v:textbox style="mso-next-textbox:#_x0000_s1244">
              <w:txbxContent>
                <w:p w:rsidR="009C75BE" w:rsidRPr="006B7FED" w:rsidRDefault="009C75BE" w:rsidP="006B7FED">
                  <w:pPr>
                    <w:rPr>
                      <w:rFonts w:ascii="Webdings" w:hAnsi="Webdings"/>
                      <w:sz w:val="16"/>
                    </w:rPr>
                  </w:pPr>
                  <m:oMathPara>
                    <m:oMath>
                      <m:r>
                        <w:rPr>
                          <w:rFonts w:ascii="Cambria Math" w:hAnsi="Cambria Math"/>
                          <w:i/>
                          <w:sz w:val="16"/>
                        </w:rPr>
                        <w:sym w:font="Wingdings" w:char="F0FC"/>
                      </m:r>
                    </m:oMath>
                  </m:oMathPara>
                </w:p>
                <w:p w:rsidR="009C75BE" w:rsidRPr="00106351" w:rsidRDefault="009C75BE" w:rsidP="00132B80">
                  <w:pPr>
                    <w:rPr>
                      <w:szCs w:val="20"/>
                    </w:rPr>
                  </w:pPr>
                </w:p>
              </w:txbxContent>
            </v:textbox>
          </v:shape>
        </w:pict>
      </w:r>
      <w:r w:rsidRPr="006C6870">
        <w:rPr>
          <w:rFonts w:ascii="Times New Roman" w:hAnsi="Times New Roman"/>
          <w:noProof/>
        </w:rPr>
        <w:pict>
          <v:shape id="_x0000_s1243" type="#_x0000_t202" style="position:absolute;margin-left:198pt;margin-top:.7pt;width:20.1pt;height:14.15pt;z-index:251882496">
            <v:textbox style="mso-next-textbox:#_x0000_s1243">
              <w:txbxContent>
                <w:p w:rsidR="009C75BE" w:rsidRPr="00106351" w:rsidRDefault="009C75BE" w:rsidP="00132B80">
                  <w:pPr>
                    <w:rPr>
                      <w:szCs w:val="20"/>
                    </w:rPr>
                  </w:pPr>
                </w:p>
              </w:txbxContent>
            </v:textbox>
          </v:shape>
        </w:pict>
      </w:r>
      <w:r w:rsidR="00132B80" w:rsidRPr="005B681C">
        <w:rPr>
          <w:rFonts w:ascii="Times New Roman" w:hAnsi="Times New Roman"/>
        </w:rPr>
        <w:t xml:space="preserve">    </w:t>
      </w:r>
      <w:r w:rsidR="00132B80">
        <w:rPr>
          <w:rFonts w:ascii="Times New Roman" w:hAnsi="Times New Roman"/>
        </w:rPr>
        <w:t xml:space="preserve"> </w:t>
      </w:r>
      <w:r w:rsidR="00132B80" w:rsidRPr="005B681C">
        <w:rPr>
          <w:rFonts w:ascii="Times New Roman" w:hAnsi="Times New Roman"/>
        </w:rPr>
        <w:t>Autonomous college of UGC</w:t>
      </w:r>
      <w:r w:rsidR="00132B80" w:rsidRPr="005B681C">
        <w:rPr>
          <w:rFonts w:ascii="Times New Roman" w:hAnsi="Times New Roman"/>
        </w:rPr>
        <w:tab/>
      </w:r>
      <w:r w:rsidR="00132B80">
        <w:rPr>
          <w:rFonts w:ascii="Times New Roman" w:hAnsi="Times New Roman"/>
        </w:rPr>
        <w:t xml:space="preserve">Yes                No   </w:t>
      </w:r>
      <w:r w:rsidR="00132B80">
        <w:rPr>
          <w:rFonts w:ascii="Times New Roman" w:hAnsi="Times New Roman"/>
        </w:rPr>
        <w:tab/>
      </w:r>
    </w:p>
    <w:p w:rsidR="00132B80" w:rsidRDefault="00132B80" w:rsidP="00132B80">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132B80" w:rsidRPr="005B681C" w:rsidRDefault="00132B80" w:rsidP="00132B8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132B80" w:rsidRPr="005B681C" w:rsidRDefault="006C687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251" type="#_x0000_t202" style="position:absolute;margin-left:324pt;margin-top:12.8pt;width:20.1pt;height:14.15pt;z-index:251890688">
            <v:textbox style="mso-next-textbox:#_x0000_s1251">
              <w:txbxContent>
                <w:p w:rsidR="009C75BE" w:rsidRPr="00106351" w:rsidRDefault="009C75BE" w:rsidP="00132B80">
                  <w:pPr>
                    <w:rPr>
                      <w:szCs w:val="20"/>
                    </w:rPr>
                  </w:pPr>
                </w:p>
              </w:txbxContent>
            </v:textbox>
          </v:shape>
        </w:pict>
      </w:r>
      <w:r w:rsidRPr="006C6870">
        <w:rPr>
          <w:rFonts w:ascii="Times New Roman" w:hAnsi="Times New Roman"/>
          <w:noProof/>
        </w:rPr>
        <w:pict>
          <v:shape id="_x0000_s1250" type="#_x0000_t202" style="position:absolute;margin-left:252pt;margin-top:12.8pt;width:20.1pt;height:14.15pt;z-index:251889664">
            <v:textbox style="mso-next-textbox:#_x0000_s1250">
              <w:txbxContent>
                <w:p w:rsidR="009C75BE" w:rsidRPr="00106351" w:rsidRDefault="009C75BE" w:rsidP="00132B80">
                  <w:pPr>
                    <w:rPr>
                      <w:szCs w:val="20"/>
                    </w:rPr>
                  </w:pPr>
                </w:p>
              </w:txbxContent>
            </v:textbox>
          </v:shape>
        </w:pict>
      </w:r>
      <w:r w:rsidRPr="006C6870">
        <w:rPr>
          <w:rFonts w:ascii="Times New Roman" w:hAnsi="Times New Roman"/>
          <w:noProof/>
        </w:rPr>
        <w:pict>
          <v:shape id="_x0000_s1117" type="#_x0000_t202" style="position:absolute;margin-left:192.85pt;margin-top:12.75pt;width:19.4pt;height:14.15pt;z-index:251753472">
            <v:textbox style="mso-next-textbox:#_x0000_s1117">
              <w:txbxContent>
                <w:p w:rsidR="009C75BE" w:rsidRPr="006B7FED" w:rsidRDefault="009C75BE" w:rsidP="006B7FED">
                  <w:pPr>
                    <w:rPr>
                      <w:rFonts w:ascii="Webdings" w:hAnsi="Webdings"/>
                      <w:sz w:val="16"/>
                    </w:rPr>
                  </w:pPr>
                  <m:oMathPara>
                    <m:oMath>
                      <m:r>
                        <w:rPr>
                          <w:rFonts w:ascii="Cambria Math" w:hAnsi="Cambria Math"/>
                          <w:i/>
                          <w:sz w:val="16"/>
                        </w:rPr>
                        <w:sym w:font="Wingdings" w:char="F0FC"/>
                      </m:r>
                    </m:oMath>
                  </m:oMathPara>
                </w:p>
                <w:p w:rsidR="009C75BE" w:rsidRPr="005613F9" w:rsidRDefault="009C75BE" w:rsidP="00132B80">
                  <w:pPr>
                    <w:rPr>
                      <w:sz w:val="20"/>
                      <w:szCs w:val="20"/>
                    </w:rPr>
                  </w:pPr>
                </w:p>
              </w:txbxContent>
            </v:textbox>
          </v:shape>
        </w:pict>
      </w:r>
      <w:r w:rsidR="00132B80" w:rsidRPr="005B681C">
        <w:rPr>
          <w:rFonts w:ascii="Times New Roman" w:hAnsi="Times New Roman"/>
        </w:rPr>
        <w:tab/>
      </w:r>
    </w:p>
    <w:p w:rsidR="00132B80" w:rsidRPr="005B681C" w:rsidRDefault="00132B8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32B80" w:rsidRDefault="006C687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253" type="#_x0000_t202" style="position:absolute;margin-left:260.75pt;margin-top:13.25pt;width:20.1pt;height:14.15pt;z-index:251892736">
            <v:textbox style="mso-next-textbox:#_x0000_s1253">
              <w:txbxContent>
                <w:p w:rsidR="009C75BE" w:rsidRPr="006B7FED" w:rsidRDefault="009C75BE" w:rsidP="00630C97">
                  <w:pPr>
                    <w:rPr>
                      <w:rFonts w:ascii="Webdings" w:hAnsi="Webdings"/>
                      <w:sz w:val="16"/>
                    </w:rPr>
                  </w:pPr>
                  <m:oMathPara>
                    <m:oMath>
                      <m:r>
                        <w:rPr>
                          <w:rFonts w:ascii="Cambria Math" w:hAnsi="Cambria Math"/>
                          <w:i/>
                          <w:sz w:val="16"/>
                        </w:rPr>
                        <w:sym w:font="Wingdings" w:char="F0FC"/>
                      </m:r>
                    </m:oMath>
                  </m:oMathPara>
                </w:p>
                <w:p w:rsidR="009C75BE" w:rsidRPr="00106351" w:rsidRDefault="009C75BE" w:rsidP="00132B80">
                  <w:pPr>
                    <w:rPr>
                      <w:szCs w:val="20"/>
                    </w:rPr>
                  </w:pPr>
                </w:p>
              </w:txbxContent>
            </v:textbox>
          </v:shape>
        </w:pict>
      </w:r>
      <w:r w:rsidRPr="006C6870">
        <w:rPr>
          <w:rFonts w:ascii="Times New Roman" w:hAnsi="Times New Roman"/>
          <w:noProof/>
        </w:rPr>
        <w:pict>
          <v:shape id="_x0000_s1252" type="#_x0000_t202" style="position:absolute;margin-left:193.35pt;margin-top:10.7pt;width:19.4pt;height:14.15pt;z-index:251891712">
            <v:textbox style="mso-next-textbox:#_x0000_s1252">
              <w:txbxContent>
                <w:p w:rsidR="009C75BE" w:rsidRPr="005613F9" w:rsidRDefault="009C75BE" w:rsidP="00132B80">
                  <w:pPr>
                    <w:rPr>
                      <w:sz w:val="20"/>
                      <w:szCs w:val="20"/>
                    </w:rPr>
                  </w:pPr>
                </w:p>
              </w:txbxContent>
            </v:textbox>
          </v:shape>
        </w:pict>
      </w:r>
      <w:r w:rsidR="00132B80" w:rsidRPr="005B681C">
        <w:rPr>
          <w:rFonts w:ascii="Times New Roman" w:hAnsi="Times New Roman"/>
        </w:rPr>
        <w:tab/>
      </w:r>
      <w:r w:rsidR="00132B80" w:rsidRPr="005B681C">
        <w:rPr>
          <w:rFonts w:ascii="Times New Roman" w:hAnsi="Times New Roman"/>
        </w:rPr>
        <w:tab/>
      </w:r>
    </w:p>
    <w:p w:rsidR="00132B80" w:rsidRPr="005B681C" w:rsidRDefault="006C687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254" type="#_x0000_t202" style="position:absolute;margin-left:324pt;margin-top:0;width:20.1pt;height:14.15pt;z-index:251893760">
            <v:textbox style="mso-next-textbox:#_x0000_s1254">
              <w:txbxContent>
                <w:p w:rsidR="009C75BE" w:rsidRPr="00106351" w:rsidRDefault="009C75BE" w:rsidP="00132B80">
                  <w:pPr>
                    <w:rPr>
                      <w:szCs w:val="20"/>
                    </w:rPr>
                  </w:pPr>
                </w:p>
              </w:txbxContent>
            </v:textbox>
          </v:shape>
        </w:pict>
      </w:r>
      <w:r w:rsidR="00132B80">
        <w:rPr>
          <w:rFonts w:ascii="Times New Roman" w:hAnsi="Times New Roman"/>
        </w:rPr>
        <w:tab/>
      </w:r>
      <w:r w:rsidR="00132B80">
        <w:rPr>
          <w:rFonts w:ascii="Times New Roman" w:hAnsi="Times New Roman"/>
        </w:rPr>
        <w:tab/>
      </w:r>
      <w:r w:rsidR="00132B80" w:rsidRPr="005B681C">
        <w:rPr>
          <w:rFonts w:ascii="Times New Roman" w:hAnsi="Times New Roman"/>
        </w:rPr>
        <w:t>Urban</w:t>
      </w:r>
      <w:r w:rsidR="00132B80" w:rsidRPr="005B681C">
        <w:rPr>
          <w:rFonts w:ascii="Times New Roman" w:hAnsi="Times New Roman"/>
        </w:rPr>
        <w:tab/>
        <w:t xml:space="preserve">          </w:t>
      </w:r>
      <w:r w:rsidR="00132B80">
        <w:rPr>
          <w:rFonts w:ascii="Times New Roman" w:hAnsi="Times New Roman"/>
        </w:rPr>
        <w:t xml:space="preserve">           </w:t>
      </w:r>
      <w:r w:rsidR="00132B80" w:rsidRPr="005B681C">
        <w:rPr>
          <w:rFonts w:ascii="Times New Roman" w:hAnsi="Times New Roman"/>
        </w:rPr>
        <w:t xml:space="preserve">Rural     </w:t>
      </w:r>
      <w:r w:rsidR="00132B80" w:rsidRPr="005B681C">
        <w:rPr>
          <w:rFonts w:ascii="Times New Roman" w:hAnsi="Times New Roman"/>
        </w:rPr>
        <w:tab/>
        <w:t xml:space="preserve"> Tribal</w:t>
      </w:r>
      <w:r w:rsidR="00132B80">
        <w:rPr>
          <w:rFonts w:ascii="Times New Roman" w:hAnsi="Times New Roman"/>
        </w:rPr>
        <w:t xml:space="preserve">    </w:t>
      </w:r>
    </w:p>
    <w:p w:rsidR="00132B80" w:rsidRPr="005B681C" w:rsidRDefault="006C687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19" type="#_x0000_t202" style="position:absolute;margin-left:275.15pt;margin-top:13.7pt;width:21.6pt;height:17.9pt;z-index:251755520">
            <v:textbox style="mso-next-textbox:#_x0000_s1119">
              <w:txbxContent>
                <w:p w:rsidR="009C75BE" w:rsidRPr="006B7FED" w:rsidRDefault="009C75BE" w:rsidP="00630C97">
                  <w:pPr>
                    <w:rPr>
                      <w:rFonts w:ascii="Webdings" w:hAnsi="Webdings"/>
                      <w:sz w:val="16"/>
                    </w:rPr>
                  </w:pPr>
                  <m:oMathPara>
                    <m:oMath>
                      <m:r>
                        <w:rPr>
                          <w:rFonts w:ascii="Cambria Math" w:hAnsi="Cambria Math"/>
                          <w:i/>
                          <w:sz w:val="16"/>
                        </w:rPr>
                        <w:sym w:font="Wingdings" w:char="F0FC"/>
                      </m:r>
                    </m:oMath>
                  </m:oMathPara>
                </w:p>
                <w:p w:rsidR="009C75BE" w:rsidRPr="005613F9" w:rsidRDefault="009C75BE" w:rsidP="00132B80">
                  <w:pPr>
                    <w:rPr>
                      <w:sz w:val="20"/>
                      <w:szCs w:val="20"/>
                    </w:rPr>
                  </w:pPr>
                </w:p>
              </w:txbxContent>
            </v:textbox>
          </v:shape>
        </w:pict>
      </w:r>
      <w:r w:rsidRPr="006C6870">
        <w:rPr>
          <w:rFonts w:ascii="Times New Roman" w:hAnsi="Times New Roman"/>
          <w:noProof/>
        </w:rPr>
        <w:pict>
          <v:shape id="_x0000_s1118" type="#_x0000_t202" style="position:absolute;margin-left:192.85pt;margin-top:13.7pt;width:19.4pt;height:17.9pt;z-index:251754496">
            <v:textbox style="mso-next-textbox:#_x0000_s1118">
              <w:txbxContent>
                <w:p w:rsidR="009C75BE" w:rsidRPr="006B7FED" w:rsidRDefault="009C75BE" w:rsidP="00630C97">
                  <w:pPr>
                    <w:rPr>
                      <w:rFonts w:ascii="Webdings" w:hAnsi="Webdings"/>
                      <w:sz w:val="16"/>
                    </w:rPr>
                  </w:pPr>
                  <m:oMathPara>
                    <m:oMathParaPr>
                      <m:jc m:val="center"/>
                    </m:oMathParaPr>
                    <m:oMath>
                      <m:r>
                        <w:rPr>
                          <w:rFonts w:ascii="Cambria Math" w:hAnsi="Cambria Math"/>
                          <w:i/>
                          <w:sz w:val="16"/>
                        </w:rPr>
                        <w:sym w:font="Wingdings" w:char="F0FC"/>
                      </m:r>
                    </m:oMath>
                  </m:oMathPara>
                </w:p>
                <w:p w:rsidR="009C75BE" w:rsidRPr="005613F9" w:rsidRDefault="009C75BE" w:rsidP="00132B80">
                  <w:pPr>
                    <w:rPr>
                      <w:sz w:val="20"/>
                      <w:szCs w:val="20"/>
                    </w:rPr>
                  </w:pPr>
                </w:p>
              </w:txbxContent>
            </v:textbox>
          </v:shape>
        </w:pict>
      </w:r>
      <w:r w:rsidRPr="006C6870">
        <w:rPr>
          <w:rFonts w:ascii="Times New Roman" w:hAnsi="Times New Roman"/>
          <w:noProof/>
        </w:rPr>
        <w:pict>
          <v:shape id="_x0000_s1120" type="#_x0000_t202" style="position:absolute;margin-left:354.85pt;margin-top:13.7pt;width:20.1pt;height:17.9pt;z-index:251756544">
            <v:textbox style="mso-next-textbox:#_x0000_s1120">
              <w:txbxContent>
                <w:p w:rsidR="009C75BE" w:rsidRPr="006B7FED" w:rsidRDefault="009C75BE" w:rsidP="00630C97">
                  <w:pPr>
                    <w:rPr>
                      <w:rFonts w:ascii="Webdings" w:hAnsi="Webdings"/>
                      <w:sz w:val="16"/>
                    </w:rPr>
                  </w:pPr>
                  <m:oMathPara>
                    <m:oMath>
                      <m:r>
                        <w:rPr>
                          <w:rFonts w:ascii="Cambria Math" w:hAnsi="Cambria Math"/>
                          <w:i/>
                          <w:sz w:val="16"/>
                        </w:rPr>
                        <w:sym w:font="Wingdings" w:char="F0FC"/>
                      </m:r>
                    </m:oMath>
                  </m:oMathPara>
                </w:p>
                <w:p w:rsidR="009C75BE" w:rsidRPr="005613F9" w:rsidRDefault="009C75BE" w:rsidP="00132B80">
                  <w:pPr>
                    <w:rPr>
                      <w:sz w:val="20"/>
                      <w:szCs w:val="20"/>
                    </w:rPr>
                  </w:pPr>
                </w:p>
              </w:txbxContent>
            </v:textbox>
          </v:shape>
        </w:pict>
      </w:r>
    </w:p>
    <w:p w:rsidR="00132B80" w:rsidRPr="005B681C" w:rsidRDefault="00132B80" w:rsidP="00132B80">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32B80" w:rsidRPr="005B681C" w:rsidRDefault="00132B8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6C687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22" type="#_x0000_t202" style="position:absolute;margin-left:387pt;margin-top:.9pt;width:14.15pt;height:14.15pt;z-index:251758592">
            <v:textbox style="mso-next-textbox:#_x0000_s1122">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121" type="#_x0000_t202" style="position:absolute;margin-left:261pt;margin-top:.9pt;width:14.15pt;height:14.15pt;z-index:251757568">
            <v:textbox style="mso-next-textbox:#_x0000_s1121">
              <w:txbxContent>
                <w:p w:rsidR="009C75BE" w:rsidRPr="005613F9" w:rsidRDefault="009C75BE" w:rsidP="00132B80">
                  <w:pPr>
                    <w:rPr>
                      <w:sz w:val="20"/>
                      <w:szCs w:val="20"/>
                    </w:rPr>
                  </w:pPr>
                </w:p>
              </w:txbxContent>
            </v:textbox>
          </v:shape>
        </w:pict>
      </w:r>
      <w:r w:rsidR="00132B80" w:rsidRPr="005B681C">
        <w:rPr>
          <w:rFonts w:ascii="Times New Roman" w:hAnsi="Times New Roman"/>
        </w:rPr>
        <w:tab/>
      </w:r>
      <w:r w:rsidR="00132B80" w:rsidRPr="005B681C">
        <w:rPr>
          <w:rFonts w:ascii="Times New Roman" w:hAnsi="Times New Roman"/>
        </w:rPr>
        <w:tab/>
        <w:t xml:space="preserve">Grant-in-aid + Self Financing           </w:t>
      </w:r>
      <w:r w:rsidR="00132B80">
        <w:rPr>
          <w:rFonts w:ascii="Times New Roman" w:hAnsi="Times New Roman"/>
        </w:rPr>
        <w:t xml:space="preserve">  </w:t>
      </w:r>
      <w:r w:rsidR="00132B80"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32B80" w:rsidDel="00CF387C">
          <w:rPr>
            <w:rFonts w:ascii="Times New Roman" w:hAnsi="Times New Roman"/>
          </w:rPr>
          <w:delInstrText xml:space="preserve"> FORMCHECKBOX </w:delInstrText>
        </w:r>
        <w:r w:rsidDel="00CF387C">
          <w:rPr>
            <w:rFonts w:ascii="Times New Roman" w:hAnsi="Times New Roman"/>
          </w:rPr>
          <w:fldChar w:fldCharType="end"/>
        </w:r>
      </w:del>
      <w:r w:rsidR="00132B80" w:rsidRPr="005B681C">
        <w:rPr>
          <w:rFonts w:ascii="Times New Roman" w:hAnsi="Times New Roman"/>
        </w:rPr>
        <w:t xml:space="preserve">        </w:t>
      </w:r>
    </w:p>
    <w:p w:rsidR="00132B80" w:rsidRPr="005B681C" w:rsidRDefault="00132B80" w:rsidP="00132B8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32B80" w:rsidRPr="005B681C" w:rsidRDefault="00132B80" w:rsidP="00132B80">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132B80" w:rsidRPr="005B681C" w:rsidRDefault="006C6870" w:rsidP="00132B80">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8.75pt;height:17.1pt;z-index:251694080">
            <v:textbox style="mso-next-textbox:#_x0000_s1059">
              <w:txbxContent>
                <w:p w:rsidR="009C75BE" w:rsidRPr="006B7FED" w:rsidRDefault="009C75BE" w:rsidP="005E5456">
                  <w:pPr>
                    <w:rPr>
                      <w:rFonts w:ascii="Webdings" w:hAnsi="Webdings"/>
                      <w:sz w:val="16"/>
                    </w:rPr>
                  </w:pPr>
                  <m:oMathPara>
                    <m:oMath>
                      <m:r>
                        <w:rPr>
                          <w:rFonts w:ascii="Cambria Math" w:hAnsi="Cambria Math"/>
                          <w:i/>
                          <w:sz w:val="16"/>
                        </w:rPr>
                        <w:sym w:font="Wingdings" w:char="F0FC"/>
                      </m:r>
                    </m:oMath>
                  </m:oMathPara>
                </w:p>
                <w:p w:rsidR="009C75BE" w:rsidRPr="005613F9" w:rsidRDefault="009C75BE" w:rsidP="00132B80">
                  <w:pPr>
                    <w:rPr>
                      <w:sz w:val="20"/>
                      <w:szCs w:val="20"/>
                    </w:rPr>
                  </w:pP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9C75BE" w:rsidRPr="005613F9" w:rsidRDefault="009C75BE" w:rsidP="00132B80">
                  <w:pPr>
                    <w:rPr>
                      <w:sz w:val="20"/>
                      <w:szCs w:val="20"/>
                    </w:rPr>
                  </w:pPr>
                </w:p>
              </w:txbxContent>
            </v:textbox>
          </v:shape>
        </w:pict>
      </w:r>
    </w:p>
    <w:p w:rsidR="00132B80" w:rsidRPr="005B681C" w:rsidRDefault="006C6870" w:rsidP="00132B80">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9.1pt;height:18.75pt;z-index:251695104">
            <v:textbox style="mso-next-textbox:#_x0000_s1060">
              <w:txbxContent>
                <w:p w:rsidR="009C75BE" w:rsidRPr="006B7FED" w:rsidRDefault="009C75BE" w:rsidP="005E5456">
                  <w:pPr>
                    <w:rPr>
                      <w:rFonts w:ascii="Webdings" w:hAnsi="Webdings"/>
                      <w:sz w:val="16"/>
                    </w:rPr>
                  </w:pPr>
                  <m:oMathPara>
                    <m:oMath>
                      <m:r>
                        <w:rPr>
                          <w:rFonts w:ascii="Cambria Math" w:hAnsi="Cambria Math"/>
                          <w:i/>
                          <w:sz w:val="16"/>
                        </w:rPr>
                        <w:sym w:font="Wingdings" w:char="F0FC"/>
                      </m:r>
                    </m:oMath>
                  </m:oMathPara>
                </w:p>
                <w:p w:rsidR="009C75BE" w:rsidRPr="005E5456" w:rsidRDefault="009C75BE" w:rsidP="005E5456">
                  <w:pPr>
                    <w:rPr>
                      <w:szCs w:val="20"/>
                    </w:rPr>
                  </w:pPr>
                </w:p>
              </w:txbxContent>
            </v:textbox>
          </v:shape>
        </w:pict>
      </w:r>
      <w:r>
        <w:rPr>
          <w:rFonts w:ascii="Times New Roman" w:hAnsi="Times New Roman"/>
          <w:noProof/>
          <w:lang w:val="en-US" w:eastAsia="en-US"/>
        </w:rPr>
        <w:pict>
          <v:shape id="_x0000_s1061" type="#_x0000_t202" style="position:absolute;margin-left:159.15pt;margin-top:1.05pt;width:14.15pt;height:14.15pt;z-index:251696128">
            <v:textbox style="mso-next-textbox:#_x0000_s1061">
              <w:txbxContent>
                <w:p w:rsidR="009C75BE" w:rsidRPr="005613F9" w:rsidRDefault="009C75BE" w:rsidP="00132B80">
                  <w:pPr>
                    <w:rPr>
                      <w:sz w:val="20"/>
                      <w:szCs w:val="20"/>
                    </w:rPr>
                  </w:pP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9C75BE" w:rsidRPr="005613F9" w:rsidRDefault="009C75BE" w:rsidP="00132B80">
                  <w:pPr>
                    <w:rPr>
                      <w:sz w:val="20"/>
                      <w:szCs w:val="20"/>
                    </w:rPr>
                  </w:pPr>
                </w:p>
              </w:txbxContent>
            </v:textbox>
          </v:shape>
        </w:pict>
      </w:r>
      <w:r w:rsidR="00132B80" w:rsidRPr="005B681C">
        <w:rPr>
          <w:rFonts w:ascii="Times New Roman" w:hAnsi="Times New Roman"/>
        </w:rPr>
        <w:t xml:space="preserve">                  Arts                   Science          Commerce            Law  </w:t>
      </w:r>
      <w:r w:rsidR="00132B80" w:rsidRPr="005B681C">
        <w:rPr>
          <w:rFonts w:ascii="Times New Roman" w:hAnsi="Times New Roman"/>
        </w:rPr>
        <w:tab/>
        <w:t>PEI (Phys Edu)</w:t>
      </w:r>
    </w:p>
    <w:p w:rsidR="00132B80" w:rsidRPr="005B681C" w:rsidRDefault="00132B80" w:rsidP="00132B80">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32B80" w:rsidRDefault="00132B80" w:rsidP="00132B8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32B80" w:rsidRPr="005B681C" w:rsidRDefault="006C6870" w:rsidP="00132B8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6C6870">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9C75BE" w:rsidRPr="005613F9" w:rsidRDefault="009C75BE" w:rsidP="00132B80">
                  <w:pPr>
                    <w:rPr>
                      <w:sz w:val="20"/>
                      <w:szCs w:val="20"/>
                    </w:rPr>
                  </w:pPr>
                </w:p>
              </w:txbxContent>
            </v:textbox>
          </v:shape>
        </w:pict>
      </w:r>
      <w:r w:rsidR="00132B80" w:rsidRPr="005B681C">
        <w:rPr>
          <w:rFonts w:ascii="Times New Roman" w:hAnsi="Times New Roman"/>
        </w:rPr>
        <w:t xml:space="preserve">TEI (Edu)        </w:t>
      </w:r>
      <w:r w:rsidR="00132B80" w:rsidRPr="005B681C">
        <w:rPr>
          <w:rFonts w:ascii="Times New Roman" w:hAnsi="Times New Roman"/>
          <w:sz w:val="48"/>
          <w:szCs w:val="48"/>
        </w:rPr>
        <w:tab/>
      </w:r>
      <w:r w:rsidR="00132B80" w:rsidRPr="005B681C">
        <w:rPr>
          <w:rFonts w:ascii="Times New Roman" w:hAnsi="Times New Roman"/>
        </w:rPr>
        <w:t xml:space="preserve">Engineering   </w:t>
      </w:r>
      <w:r w:rsidR="00132B80" w:rsidRPr="005B681C">
        <w:rPr>
          <w:rFonts w:ascii="Times New Roman" w:hAnsi="Times New Roman"/>
          <w:sz w:val="28"/>
          <w:szCs w:val="28"/>
        </w:rPr>
        <w:t xml:space="preserve"> </w:t>
      </w:r>
      <w:r w:rsidR="00132B80" w:rsidRPr="005B681C">
        <w:rPr>
          <w:rFonts w:ascii="Times New Roman" w:hAnsi="Times New Roman"/>
          <w:sz w:val="28"/>
          <w:szCs w:val="28"/>
        </w:rPr>
        <w:tab/>
      </w:r>
      <w:r w:rsidR="00132B80" w:rsidRPr="005B681C">
        <w:rPr>
          <w:rFonts w:ascii="Times New Roman" w:hAnsi="Times New Roman"/>
        </w:rPr>
        <w:t xml:space="preserve">Health Science </w:t>
      </w:r>
      <w:r w:rsidR="00132B80" w:rsidRPr="005B681C">
        <w:rPr>
          <w:rFonts w:ascii="Times New Roman" w:hAnsi="Times New Roman"/>
          <w:sz w:val="48"/>
          <w:szCs w:val="48"/>
        </w:rPr>
        <w:tab/>
      </w:r>
      <w:r w:rsidR="00132B80" w:rsidRPr="005B681C">
        <w:rPr>
          <w:rFonts w:ascii="Times New Roman" w:hAnsi="Times New Roman"/>
          <w:sz w:val="48"/>
          <w:szCs w:val="48"/>
        </w:rPr>
        <w:tab/>
      </w:r>
      <w:r w:rsidR="00132B80" w:rsidRPr="005B681C">
        <w:rPr>
          <w:rFonts w:ascii="Times New Roman" w:hAnsi="Times New Roman"/>
        </w:rPr>
        <w:t xml:space="preserve">Management      </w:t>
      </w:r>
      <w:r w:rsidR="00132B80" w:rsidRPr="005B681C">
        <w:rPr>
          <w:rFonts w:ascii="Times New Roman" w:hAnsi="Times New Roman"/>
        </w:rPr>
        <w:tab/>
      </w:r>
      <w:r w:rsidR="00132B80" w:rsidRPr="005B681C">
        <w:rPr>
          <w:rFonts w:ascii="Times New Roman" w:hAnsi="Times New Roman"/>
        </w:rPr>
        <w:tab/>
      </w:r>
    </w:p>
    <w:p w:rsidR="00132B80" w:rsidRDefault="006C6870" w:rsidP="00132B8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6C6870">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9C75BE" w:rsidRPr="005613F9" w:rsidRDefault="005160CA" w:rsidP="00132B80">
                  <w:pPr>
                    <w:rPr>
                      <w:sz w:val="20"/>
                      <w:szCs w:val="20"/>
                    </w:rPr>
                  </w:pPr>
                  <w:r>
                    <w:rPr>
                      <w:noProof/>
                    </w:rPr>
                    <w:t>CERTIFICATE COURSE</w:t>
                  </w:r>
                  <w:r w:rsidR="009C75BE">
                    <w:rPr>
                      <w:noProof/>
                      <w:sz w:val="20"/>
                      <w:szCs w:val="20"/>
                      <w:lang w:val="en-US" w:eastAsia="en-US" w:bidi="gu-IN"/>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9C75BE">
                    <w:rPr>
                      <w:noProof/>
                    </w:rPr>
                    <w:t> </w:t>
                  </w:r>
                  <w:r w:rsidR="009C75BE">
                    <w:rPr>
                      <w:noProof/>
                    </w:rPr>
                    <w:t> </w:t>
                  </w:r>
                  <w:r w:rsidR="009C75BE">
                    <w:rPr>
                      <w:noProof/>
                    </w:rPr>
                    <w:t> </w:t>
                  </w:r>
                  <w:r w:rsidR="009C75BE">
                    <w:rPr>
                      <w:noProof/>
                    </w:rPr>
                    <w:t> </w:t>
                  </w:r>
                </w:p>
              </w:txbxContent>
            </v:textbox>
          </v:shape>
        </w:pict>
      </w:r>
    </w:p>
    <w:p w:rsidR="00132B80" w:rsidRPr="005B681C" w:rsidRDefault="00132B80" w:rsidP="00132B8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32B80"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C6870">
        <w:rPr>
          <w:rFonts w:ascii="Times New Roman" w:hAnsi="Times New Roman"/>
          <w:noProof/>
        </w:rPr>
        <w:pict>
          <v:shape id="_x0000_s1123" type="#_x0000_t202" style="position:absolute;margin-left:270pt;margin-top:-9pt;width:162pt;height:36pt;z-index:251759616">
            <v:textbox style="mso-next-textbox:#_x0000_s1123">
              <w:txbxContent>
                <w:p w:rsidR="009C75BE" w:rsidRPr="005E5456" w:rsidRDefault="009C75BE" w:rsidP="00132B80">
                  <w:pPr>
                    <w:rPr>
                      <w:lang w:val="en-US"/>
                    </w:rPr>
                  </w:pPr>
                  <w:r>
                    <w:rPr>
                      <w:lang w:val="en-US"/>
                    </w:rPr>
                    <w:t>Hemchandracharya North Gujarat University, Patan</w:t>
                  </w:r>
                </w:p>
              </w:txbxContent>
            </v:textbox>
          </v:shape>
        </w:pict>
      </w:r>
      <w:r w:rsidR="00132B80" w:rsidRPr="005B681C">
        <w:rPr>
          <w:rFonts w:ascii="Times New Roman" w:hAnsi="Times New Roman"/>
        </w:rPr>
        <w:t>1.1</w:t>
      </w:r>
      <w:r w:rsidR="00132B80">
        <w:rPr>
          <w:rFonts w:ascii="Times New Roman" w:hAnsi="Times New Roman"/>
        </w:rPr>
        <w:t>2</w:t>
      </w:r>
      <w:r w:rsidR="00132B80" w:rsidRPr="005B681C">
        <w:rPr>
          <w:rFonts w:ascii="Times New Roman" w:hAnsi="Times New Roman"/>
        </w:rPr>
        <w:t xml:space="preserve"> Name of the Affiliating University </w:t>
      </w:r>
      <w:r w:rsidR="00132B80" w:rsidRPr="005B681C">
        <w:rPr>
          <w:rFonts w:ascii="Times New Roman" w:hAnsi="Times New Roman"/>
          <w:i/>
        </w:rPr>
        <w:t>(for the Colleges)</w:t>
      </w:r>
      <w:r w:rsidR="00132B80" w:rsidRPr="005B681C">
        <w:rPr>
          <w:rFonts w:ascii="Times New Roman" w:hAnsi="Times New Roman"/>
        </w:rPr>
        <w:tab/>
      </w:r>
    </w:p>
    <w:p w:rsidR="00132B80"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73F77" w:rsidRDefault="00A73F77"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9C75BE" w:rsidRPr="004C2AA1" w:rsidRDefault="004C2AA1" w:rsidP="00132B80">
                  <w:pPr>
                    <w:rPr>
                      <w:lang w:val="en-US"/>
                    </w:rPr>
                  </w:pPr>
                  <w:r>
                    <w:rPr>
                      <w:lang w:val="en-US"/>
                    </w:rPr>
                    <w:t>-</w:t>
                  </w:r>
                </w:p>
              </w:txbxContent>
            </v:textbox>
          </v:shape>
        </w:pict>
      </w:r>
      <w:r w:rsidR="00132B80"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9C75BE" w:rsidRPr="004C2AA1" w:rsidRDefault="004C2AA1" w:rsidP="00132B80">
                  <w:pPr>
                    <w:rPr>
                      <w:lang w:val="en-US"/>
                    </w:rPr>
                  </w:pPr>
                  <w:r>
                    <w:rPr>
                      <w:lang w:val="en-US"/>
                    </w:rPr>
                    <w:t>-</w:t>
                  </w:r>
                </w:p>
              </w:txbxContent>
            </v:textbox>
          </v:shape>
        </w:pict>
      </w:r>
      <w:r w:rsidR="00132B80" w:rsidRPr="005B681C">
        <w:rPr>
          <w:rFonts w:ascii="Times New Roman" w:hAnsi="Times New Roman"/>
        </w:rPr>
        <w:t xml:space="preserve">       </w:t>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9C75BE" w:rsidRPr="004C2AA1" w:rsidRDefault="004C2AA1" w:rsidP="00132B80">
                  <w:pPr>
                    <w:rPr>
                      <w:lang w:val="en-US"/>
                    </w:rPr>
                  </w:pPr>
                  <w:r>
                    <w:rPr>
                      <w:lang w:val="en-US"/>
                    </w:rPr>
                    <w:t>-</w:t>
                  </w:r>
                </w:p>
              </w:txbxContent>
            </v:textbox>
          </v:shape>
        </w:pict>
      </w:r>
      <w:r w:rsidR="00132B80">
        <w:rPr>
          <w:rFonts w:ascii="Times New Roman" w:hAnsi="Times New Roman"/>
        </w:rPr>
        <w:t xml:space="preserve">       </w:t>
      </w:r>
      <w:r w:rsidR="00132B80" w:rsidRPr="005B681C">
        <w:rPr>
          <w:rFonts w:ascii="Times New Roman" w:hAnsi="Times New Roman"/>
        </w:rPr>
        <w:t xml:space="preserve">University with Potential for Excellence </w:t>
      </w:r>
      <w:r w:rsidR="00132B80" w:rsidRPr="005B681C">
        <w:rPr>
          <w:rFonts w:ascii="Times New Roman" w:hAnsi="Times New Roman"/>
        </w:rPr>
        <w:tab/>
        <w:t xml:space="preserve">    </w:t>
      </w:r>
      <w:r w:rsidR="00132B80" w:rsidRPr="005B681C">
        <w:rPr>
          <w:rFonts w:ascii="Times New Roman" w:hAnsi="Times New Roman"/>
        </w:rPr>
        <w:tab/>
        <w:t xml:space="preserve">          UGC-CPE</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C6870">
        <w:rPr>
          <w:rFonts w:ascii="Times New Roman" w:hAnsi="Times New Roman"/>
          <w:noProof/>
        </w:rPr>
        <w:pict>
          <v:shape id="_x0000_s1082" type="#_x0000_t202" style="position:absolute;margin-left:398.4pt;margin-top:20.65pt;width:73.45pt;height:26.1pt;z-index:251717632">
            <v:textbox style="mso-next-textbox:#_x0000_s1082">
              <w:txbxContent>
                <w:p w:rsidR="009C75BE" w:rsidRDefault="009C75BE" w:rsidP="00132B80">
                  <w:r>
                    <w:t xml:space="preserve"> </w:t>
                  </w:r>
                  <w:r w:rsidR="004C2AA1">
                    <w:t>-</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9C75BE" w:rsidRPr="004C2AA1" w:rsidRDefault="004C2AA1" w:rsidP="00132B80">
                  <w:pPr>
                    <w:rPr>
                      <w:lang w:val="en-US"/>
                    </w:rPr>
                  </w:pPr>
                  <w:r>
                    <w:rPr>
                      <w:lang w:val="en-US"/>
                    </w:rPr>
                    <w:t>-</w:t>
                  </w:r>
                </w:p>
              </w:txbxContent>
            </v:textbox>
          </v:shape>
        </w:pict>
      </w:r>
      <w:r w:rsidR="00132B80"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C6870">
        <w:rPr>
          <w:rFonts w:ascii="Times New Roman" w:hAnsi="Times New Roman"/>
          <w:noProof/>
        </w:rPr>
        <w:pict>
          <v:shape id="_x0000_s1083" type="#_x0000_t202" style="position:absolute;margin-left:399.65pt;margin-top:18.65pt;width:71.65pt;height:27pt;z-index:251718656">
            <v:textbox style="mso-next-textbox:#_x0000_s1083">
              <w:txbxContent>
                <w:p w:rsidR="009C75BE" w:rsidRPr="004C2AA1" w:rsidRDefault="004C2AA1" w:rsidP="00132B80">
                  <w:pPr>
                    <w:rPr>
                      <w:lang w:val="en-US"/>
                    </w:rPr>
                  </w:pPr>
                  <w:r>
                    <w:rPr>
                      <w:lang w:val="en-US"/>
                    </w:rP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9C75BE" w:rsidRPr="004C2AA1" w:rsidRDefault="004C2AA1" w:rsidP="00132B80">
                  <w:pPr>
                    <w:rPr>
                      <w:lang w:val="en-US"/>
                    </w:rPr>
                  </w:pPr>
                  <w:r>
                    <w:rPr>
                      <w:lang w:val="en-US"/>
                    </w:rPr>
                    <w:t>-</w:t>
                  </w:r>
                </w:p>
              </w:txbxContent>
            </v:textbox>
          </v:shape>
        </w:pict>
      </w:r>
      <w:r w:rsidR="00132B80"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9C75BE" w:rsidRPr="004C2AA1" w:rsidRDefault="004C2AA1" w:rsidP="00132B80">
                  <w:pPr>
                    <w:rPr>
                      <w:lang w:val="en-US"/>
                    </w:rPr>
                  </w:pPr>
                  <w:r>
                    <w:rPr>
                      <w:lang w:val="en-US"/>
                    </w:rP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9C75BE" w:rsidRPr="004C2AA1" w:rsidRDefault="004C2AA1" w:rsidP="00132B80">
                  <w:pPr>
                    <w:rPr>
                      <w:lang w:val="en-US"/>
                    </w:rPr>
                  </w:pPr>
                  <w:r>
                    <w:rPr>
                      <w:lang w:val="en-US"/>
                    </w:rPr>
                    <w:t>-</w:t>
                  </w:r>
                </w:p>
              </w:txbxContent>
            </v:textbox>
          </v:shape>
        </w:pict>
      </w:r>
      <w:r w:rsidR="00132B80"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9C75BE" w:rsidRPr="004C2AA1" w:rsidRDefault="004C2AA1" w:rsidP="00132B80">
                  <w:pPr>
                    <w:rPr>
                      <w:lang w:val="en-US"/>
                    </w:rPr>
                  </w:pPr>
                  <w:r>
                    <w:rPr>
                      <w:lang w:val="en-US"/>
                    </w:rPr>
                    <w:t>-</w:t>
                  </w:r>
                </w:p>
              </w:txbxContent>
            </v:textbox>
          </v:shape>
        </w:pict>
      </w:r>
      <w:r w:rsidR="00132B80" w:rsidRPr="005B681C">
        <w:rPr>
          <w:rFonts w:ascii="Times New Roman" w:hAnsi="Times New Roman"/>
        </w:rPr>
        <w:t xml:space="preserve">      </w:t>
      </w:r>
    </w:p>
    <w:p w:rsidR="00132B80" w:rsidRDefault="00132B8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32B80" w:rsidRPr="00A030CD" w:rsidRDefault="006C6870" w:rsidP="00132B8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C6870">
        <w:rPr>
          <w:rFonts w:ascii="Times New Roman" w:hAnsi="Times New Roman"/>
          <w:noProof/>
        </w:rPr>
        <w:pict>
          <v:shape id="_x0000_s1100" type="#_x0000_t202" style="position:absolute;margin-left:226.35pt;margin-top:25.05pt;width:104.4pt;height:20.85pt;z-index:251736064">
            <v:textbox style="mso-next-textbox:#_x0000_s1100">
              <w:txbxContent>
                <w:p w:rsidR="009C75BE" w:rsidRPr="00834EF2" w:rsidRDefault="009C75BE" w:rsidP="00504090">
                  <w:pPr>
                    <w:jc w:val="center"/>
                    <w:rPr>
                      <w:lang w:val="en-US"/>
                    </w:rPr>
                  </w:pPr>
                  <w:r>
                    <w:rPr>
                      <w:lang w:val="en-US"/>
                    </w:rPr>
                    <w:t>06</w:t>
                  </w:r>
                </w:p>
              </w:txbxContent>
            </v:textbox>
          </v:shape>
        </w:pict>
      </w:r>
      <w:r w:rsidR="00132B80" w:rsidRPr="005B681C">
        <w:rPr>
          <w:rFonts w:ascii="Times New Roman" w:hAnsi="Times New Roman"/>
        </w:rPr>
        <w:t xml:space="preserve">  </w:t>
      </w:r>
      <w:r w:rsidR="00132B80" w:rsidRPr="005B681C">
        <w:rPr>
          <w:rFonts w:ascii="Gill Sans MT" w:hAnsi="Gill Sans MT"/>
          <w:b/>
          <w:sz w:val="28"/>
          <w:szCs w:val="28"/>
          <w:u w:val="single"/>
        </w:rPr>
        <w:t>2. IQAC Composition and Activities</w:t>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C6870">
        <w:rPr>
          <w:rFonts w:ascii="Times New Roman" w:hAnsi="Times New Roman"/>
          <w:noProof/>
        </w:rPr>
        <w:pict>
          <v:shape id="_x0000_s1099" type="#_x0000_t202" style="position:absolute;margin-left:226.35pt;margin-top:21.35pt;width:97.35pt;height:20.65pt;z-index:251735040">
            <v:textbox style="mso-next-textbox:#_x0000_s1099">
              <w:txbxContent>
                <w:p w:rsidR="009C75BE" w:rsidRDefault="009C75BE" w:rsidP="00504090">
                  <w:pPr>
                    <w:jc w:val="center"/>
                  </w:pPr>
                  <w:r>
                    <w:t>01</w:t>
                  </w:r>
                </w:p>
              </w:txbxContent>
            </v:textbox>
          </v:shape>
        </w:pict>
      </w:r>
      <w:r w:rsidR="00132B80" w:rsidRPr="005B681C">
        <w:rPr>
          <w:rFonts w:ascii="Times New Roman" w:hAnsi="Times New Roman"/>
        </w:rPr>
        <w:t>2.1 No. of Teachers</w:t>
      </w:r>
      <w:r w:rsidR="00132B80" w:rsidRPr="005B681C">
        <w:rPr>
          <w:rFonts w:ascii="Times New Roman" w:hAnsi="Times New Roman"/>
        </w:rPr>
        <w:tab/>
      </w:r>
      <w:r w:rsidR="00132B80" w:rsidRPr="005B681C">
        <w:rPr>
          <w:rFonts w:ascii="Times New Roman" w:hAnsi="Times New Roman"/>
        </w:rPr>
        <w:tab/>
      </w:r>
      <w:r w:rsidR="00132B80"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C6870">
        <w:rPr>
          <w:rFonts w:ascii="Times New Roman" w:hAnsi="Times New Roman"/>
          <w:noProof/>
        </w:rPr>
        <w:pict>
          <v:shape id="_x0000_s1098" type="#_x0000_t202" style="position:absolute;margin-left:226.35pt;margin-top:21.6pt;width:97.35pt;height:21.9pt;z-index:251734016">
            <v:textbox style="mso-next-textbox:#_x0000_s1098">
              <w:txbxContent>
                <w:p w:rsidR="009C75BE" w:rsidRDefault="009C75BE" w:rsidP="00504090">
                  <w:pPr>
                    <w:jc w:val="center"/>
                  </w:pPr>
                  <w:r>
                    <w:t>02</w:t>
                  </w:r>
                </w:p>
              </w:txbxContent>
            </v:textbox>
          </v:shape>
        </w:pict>
      </w:r>
      <w:r w:rsidR="00132B80" w:rsidRPr="005B681C">
        <w:rPr>
          <w:rFonts w:ascii="Times New Roman" w:hAnsi="Times New Roman"/>
        </w:rPr>
        <w:t>2.2 No. of Administrative/Technical staff</w:t>
      </w:r>
      <w:r w:rsidR="00132B80" w:rsidRPr="005B681C">
        <w:rPr>
          <w:rFonts w:ascii="Times New Roman" w:hAnsi="Times New Roman"/>
        </w:rPr>
        <w:tab/>
      </w:r>
      <w:r w:rsidR="00132B80"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32B80" w:rsidRPr="005B681C" w:rsidRDefault="006C6870" w:rsidP="00132B80">
      <w:pPr>
        <w:tabs>
          <w:tab w:val="center" w:pos="4536"/>
        </w:tabs>
        <w:spacing w:before="240"/>
        <w:rPr>
          <w:rFonts w:ascii="Times New Roman" w:hAnsi="Times New Roman"/>
        </w:rPr>
      </w:pPr>
      <w:r w:rsidRPr="006C6870">
        <w:rPr>
          <w:rFonts w:ascii="Times New Roman" w:hAnsi="Times New Roman"/>
          <w:noProof/>
        </w:rPr>
        <w:pict>
          <v:shape id="_x0000_s1096" type="#_x0000_t202" style="position:absolute;margin-left:226.35pt;margin-top:26pt;width:97.35pt;height:22.8pt;z-index:251731968">
            <v:textbox style="mso-next-textbox:#_x0000_s1096">
              <w:txbxContent>
                <w:p w:rsidR="009C75BE" w:rsidRPr="00504090" w:rsidRDefault="009C75BE" w:rsidP="00504090">
                  <w:pPr>
                    <w:jc w:val="center"/>
                    <w:rPr>
                      <w:sz w:val="20"/>
                      <w:szCs w:val="20"/>
                      <w:lang w:val="en-US"/>
                    </w:rPr>
                  </w:pPr>
                  <w:r>
                    <w:rPr>
                      <w:sz w:val="20"/>
                      <w:szCs w:val="20"/>
                      <w:lang w:val="en-US"/>
                    </w:rPr>
                    <w:t>-</w:t>
                  </w:r>
                </w:p>
              </w:txbxContent>
            </v:textbox>
          </v:shape>
        </w:pict>
      </w:r>
      <w:r w:rsidRPr="006C6870">
        <w:rPr>
          <w:rFonts w:ascii="Times New Roman" w:hAnsi="Times New Roman"/>
          <w:noProof/>
        </w:rPr>
        <w:pict>
          <v:shape id="_x0000_s1097" type="#_x0000_t202" style="position:absolute;margin-left:226.35pt;margin-top:-.55pt;width:97.35pt;height:21.4pt;z-index:251732992">
            <v:textbox style="mso-next-textbox:#_x0000_s1097">
              <w:txbxContent>
                <w:p w:rsidR="009C75BE" w:rsidRDefault="009C75BE" w:rsidP="00504090">
                  <w:pPr>
                    <w:jc w:val="center"/>
                  </w:pPr>
                  <w:r>
                    <w:t>01</w:t>
                  </w:r>
                </w:p>
              </w:txbxContent>
            </v:textbox>
          </v:shape>
        </w:pict>
      </w:r>
      <w:r w:rsidR="00132B80" w:rsidRPr="005B681C">
        <w:rPr>
          <w:rFonts w:ascii="Times New Roman" w:hAnsi="Times New Roman"/>
        </w:rPr>
        <w:t>2.4 No. of Management representatives</w:t>
      </w:r>
      <w:r w:rsidR="00132B80" w:rsidRPr="005B681C">
        <w:rPr>
          <w:rFonts w:ascii="Times New Roman" w:hAnsi="Times New Roman"/>
        </w:rPr>
        <w:tab/>
        <w:t xml:space="preserve">          </w:t>
      </w:r>
      <w:r w:rsidRPr="005B681C">
        <w:fldChar w:fldCharType="begin">
          <w:ffData>
            <w:name w:val="Text2"/>
            <w:enabled/>
            <w:calcOnExit w:val="0"/>
            <w:textInput/>
          </w:ffData>
        </w:fldChar>
      </w:r>
      <w:r w:rsidR="00132B80" w:rsidRPr="005B681C">
        <w:instrText xml:space="preserve"> FORMTEXT </w:instrText>
      </w:r>
      <w:r w:rsidRPr="005B681C">
        <w:fldChar w:fldCharType="separate"/>
      </w:r>
      <w:r w:rsidR="00132B80" w:rsidRPr="005B681C">
        <w:rPr>
          <w:noProof/>
        </w:rPr>
        <w:t> </w:t>
      </w:r>
      <w:r w:rsidR="00132B80" w:rsidRPr="005B681C">
        <w:rPr>
          <w:noProof/>
        </w:rPr>
        <w:t> </w:t>
      </w:r>
      <w:r w:rsidR="00132B80" w:rsidRPr="005B681C">
        <w:rPr>
          <w:noProof/>
        </w:rPr>
        <w:t> </w:t>
      </w:r>
      <w:r w:rsidR="00132B80" w:rsidRPr="005B681C">
        <w:rPr>
          <w:noProof/>
        </w:rPr>
        <w:t> </w:t>
      </w:r>
      <w:r w:rsidR="00132B80" w:rsidRPr="005B681C">
        <w:rPr>
          <w:noProof/>
        </w:rPr>
        <w:t> </w:t>
      </w:r>
      <w:r w:rsidRPr="005B681C">
        <w:fldChar w:fldCharType="end"/>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C6870">
        <w:rPr>
          <w:rFonts w:ascii="Times New Roman" w:hAnsi="Times New Roman"/>
          <w:noProof/>
        </w:rPr>
        <w:pict>
          <v:shape id="_x0000_s1095" type="#_x0000_t202" style="position:absolute;margin-left:226.35pt;margin-top:7.1pt;width:97.35pt;height:22.8pt;z-index:251730944">
            <v:textbox style="mso-next-textbox:#_x0000_s1095">
              <w:txbxContent>
                <w:p w:rsidR="009C75BE" w:rsidRDefault="009C75BE" w:rsidP="00504090">
                  <w:pPr>
                    <w:jc w:val="center"/>
                  </w:pPr>
                  <w:r>
                    <w:t>-</w:t>
                  </w:r>
                </w:p>
              </w:txbxContent>
            </v:textbox>
          </v:shape>
        </w:pict>
      </w:r>
      <w:r w:rsidR="00132B80" w:rsidRPr="005B681C">
        <w:rPr>
          <w:rFonts w:ascii="Times New Roman" w:hAnsi="Times New Roman"/>
        </w:rPr>
        <w:t xml:space="preserve">2. 6  No. of any other stakeholder and </w:t>
      </w:r>
      <w:r w:rsidR="00132B80" w:rsidRPr="005B681C">
        <w:rPr>
          <w:rFonts w:ascii="Times New Roman" w:hAnsi="Times New Roman"/>
        </w:rPr>
        <w:tab/>
      </w:r>
      <w:r w:rsidR="00132B80"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C6870">
        <w:rPr>
          <w:rFonts w:ascii="Times New Roman" w:hAnsi="Times New Roman"/>
          <w:noProof/>
        </w:rPr>
        <w:pict>
          <v:shape id="_x0000_s1094" type="#_x0000_t202" style="position:absolute;margin-left:226.35pt;margin-top:22.3pt;width:97.35pt;height:21.3pt;z-index:251729920">
            <v:textbox style="mso-next-textbox:#_x0000_s1094">
              <w:txbxContent>
                <w:p w:rsidR="009C75BE" w:rsidRDefault="009C75BE" w:rsidP="00504090">
                  <w:pPr>
                    <w:jc w:val="center"/>
                  </w:pPr>
                  <w:r>
                    <w:t>-</w:t>
                  </w:r>
                </w:p>
              </w:txbxContent>
            </v:textbox>
          </v:shape>
        </w:pict>
      </w:r>
      <w:r w:rsidR="00132B80" w:rsidRPr="005B681C">
        <w:rPr>
          <w:rFonts w:ascii="Times New Roman" w:hAnsi="Times New Roman"/>
        </w:rPr>
        <w:t xml:space="preserve">        community representatives</w:t>
      </w:r>
      <w:r w:rsidR="00132B80" w:rsidRPr="005B681C">
        <w:rPr>
          <w:rFonts w:ascii="Times New Roman" w:hAnsi="Times New Roman"/>
        </w:rPr>
        <w:tab/>
      </w:r>
      <w:r w:rsidR="00132B80"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6C6870" w:rsidRPr="005B681C">
        <w:fldChar w:fldCharType="begin">
          <w:ffData>
            <w:name w:val="Text2"/>
            <w:enabled/>
            <w:calcOnExit w:val="0"/>
            <w:textInput/>
          </w:ffData>
        </w:fldChar>
      </w:r>
      <w:r w:rsidRPr="005B681C">
        <w:instrText xml:space="preserve"> FORMTEXT </w:instrText>
      </w:r>
      <w:r w:rsidR="006C687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C6870" w:rsidRPr="005B681C">
        <w:fldChar w:fldCharType="end"/>
      </w:r>
      <w:bookmarkEnd w:id="1"/>
      <w:r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C6870">
        <w:rPr>
          <w:rFonts w:ascii="Times New Roman" w:hAnsi="Times New Roman"/>
          <w:noProof/>
        </w:rPr>
        <w:pict>
          <v:shape id="_x0000_s1093" type="#_x0000_t202" style="position:absolute;margin-left:226.35pt;margin-top:17.9pt;width:97.35pt;height:20.25pt;z-index:251728896">
            <v:textbox style="mso-next-textbox:#_x0000_s1093">
              <w:txbxContent>
                <w:p w:rsidR="009C75BE" w:rsidRDefault="009C75BE" w:rsidP="00504090">
                  <w:pPr>
                    <w:jc w:val="center"/>
                  </w:pPr>
                  <w:r>
                    <w:t>01</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C6870">
        <w:rPr>
          <w:rFonts w:ascii="Times New Roman" w:hAnsi="Times New Roman"/>
          <w:noProof/>
        </w:rPr>
        <w:pict>
          <v:shape id="_x0000_s1113" type="#_x0000_t202" style="position:absolute;margin-left:226.65pt;margin-top:0;width:97.35pt;height:19.25pt;z-index:251749376">
            <v:textbox style="mso-next-textbox:#_x0000_s1113">
              <w:txbxContent>
                <w:p w:rsidR="009C75BE" w:rsidRDefault="009C75BE" w:rsidP="00504090">
                  <w:pPr>
                    <w:jc w:val="center"/>
                  </w:pPr>
                  <w:r>
                    <w:t>11</w:t>
                  </w:r>
                </w:p>
              </w:txbxContent>
            </v:textbox>
          </v:shape>
        </w:pict>
      </w:r>
      <w:r w:rsidR="00132B80" w:rsidRPr="005B681C">
        <w:rPr>
          <w:rFonts w:ascii="Times New Roman" w:hAnsi="Times New Roman"/>
        </w:rPr>
        <w:t>2.9 Total No. of members</w:t>
      </w:r>
      <w:r w:rsidR="00132B80" w:rsidRPr="005B681C">
        <w:rPr>
          <w:rFonts w:ascii="Times New Roman" w:hAnsi="Times New Roman"/>
        </w:rPr>
        <w:tab/>
      </w:r>
      <w:r w:rsidR="00132B80" w:rsidRPr="005B681C">
        <w:rPr>
          <w:rFonts w:ascii="Times New Roman" w:hAnsi="Times New Roman"/>
        </w:rPr>
        <w:tab/>
      </w:r>
      <w:r w:rsidR="00132B80"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 xml:space="preserve">2.10 No. of IQAC meetings held </w:t>
      </w:r>
      <w:r w:rsidRPr="005B681C">
        <w:rPr>
          <w:rFonts w:ascii="Times New Roman" w:hAnsi="Times New Roman"/>
        </w:rPr>
        <w:tab/>
      </w:r>
      <w:r w:rsidR="00101B44">
        <w:rPr>
          <w:rFonts w:ascii="Times New Roman" w:hAnsi="Times New Roman"/>
        </w:rPr>
        <w:t>0</w:t>
      </w:r>
      <w:r w:rsidR="00B62DB6">
        <w:rPr>
          <w:rFonts w:ascii="Times New Roman" w:hAnsi="Times New Roman"/>
        </w:rPr>
        <w:t>4</w:t>
      </w:r>
      <w:r w:rsidRPr="005B681C">
        <w:rPr>
          <w:rFonts w:ascii="Times New Roman" w:hAnsi="Times New Roman"/>
        </w:rPr>
        <w:tab/>
      </w:r>
      <w:r w:rsidRPr="005B681C">
        <w:rPr>
          <w:rFonts w:ascii="Times New Roman" w:hAnsi="Times New Roman"/>
        </w:rPr>
        <w:tab/>
        <w:t xml:space="preserve">   </w:t>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6C6870">
        <w:rPr>
          <w:rFonts w:ascii="Times New Roman" w:hAnsi="Times New Roman"/>
          <w:noProof/>
        </w:rPr>
        <w:pict>
          <v:shape id="_x0000_s1114" type="#_x0000_t202" style="position:absolute;margin-left:357.15pt;margin-top:9.8pt;width:83.85pt;height:31.1pt;z-index:251750400">
            <v:textbox style="mso-next-textbox:#_x0000_s1114">
              <w:txbxContent>
                <w:p w:rsidR="009C75BE" w:rsidRPr="00101B44" w:rsidRDefault="003702E5" w:rsidP="00101B44">
                  <w:pPr>
                    <w:jc w:val="center"/>
                    <w:rPr>
                      <w:sz w:val="20"/>
                      <w:szCs w:val="20"/>
                      <w:lang w:val="en-US"/>
                    </w:rPr>
                  </w:pPr>
                  <w:r>
                    <w:rPr>
                      <w:sz w:val="20"/>
                      <w:szCs w:val="20"/>
                      <w:lang w:val="en-US"/>
                    </w:rPr>
                    <w:t>06</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9C75BE" w:rsidRPr="00101B44" w:rsidRDefault="003702E5" w:rsidP="00101B44">
                  <w:pPr>
                    <w:jc w:val="center"/>
                    <w:rPr>
                      <w:sz w:val="20"/>
                      <w:szCs w:val="20"/>
                      <w:lang w:val="en-US"/>
                    </w:rPr>
                  </w:pPr>
                  <w:r>
                    <w:rPr>
                      <w:sz w:val="20"/>
                      <w:szCs w:val="20"/>
                      <w:lang w:val="en-US"/>
                    </w:rPr>
                    <w:t>04</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32B80" w:rsidRPr="005B681C" w:rsidRDefault="006C6870" w:rsidP="00132B80">
      <w:pPr>
        <w:tabs>
          <w:tab w:val="left" w:pos="1701"/>
          <w:tab w:val="left" w:pos="2268"/>
          <w:tab w:val="left" w:pos="3402"/>
          <w:tab w:val="left" w:pos="4536"/>
          <w:tab w:val="left" w:pos="6045"/>
        </w:tabs>
        <w:spacing w:line="360" w:lineRule="auto"/>
        <w:rPr>
          <w:rFonts w:ascii="Times New Roman" w:hAnsi="Times New Roman"/>
          <w:sz w:val="4"/>
        </w:rPr>
      </w:pPr>
      <w:r w:rsidRPr="006C6870">
        <w:rPr>
          <w:rFonts w:ascii="Times New Roman" w:hAnsi="Times New Roman"/>
          <w:noProof/>
        </w:rPr>
        <w:pict>
          <v:shape id="_x0000_s1125" type="#_x0000_t202" style="position:absolute;margin-left:5in;margin-top:11.95pt;width:34.2pt;height:24.3pt;z-index:251761664">
            <v:textbox style="mso-next-textbox:#_x0000_s1125">
              <w:txbxContent>
                <w:p w:rsidR="009C75BE" w:rsidRPr="00101B44" w:rsidRDefault="009C75BE" w:rsidP="00101B44">
                  <w:pPr>
                    <w:jc w:val="center"/>
                    <w:rPr>
                      <w:sz w:val="20"/>
                      <w:szCs w:val="20"/>
                      <w:lang w:val="en-US"/>
                    </w:rPr>
                  </w:pPr>
                  <w:r>
                    <w:rPr>
                      <w:sz w:val="20"/>
                      <w:szCs w:val="20"/>
                      <w:lang w:val="en-US"/>
                    </w:rPr>
                    <w:t>02</w:t>
                  </w:r>
                </w:p>
              </w:txbxContent>
            </v:textbox>
          </v:shape>
        </w:pict>
      </w:r>
      <w:r w:rsidRPr="006C6870">
        <w:rPr>
          <w:rFonts w:ascii="Times New Roman" w:hAnsi="Times New Roman"/>
          <w:noProof/>
        </w:rPr>
        <w:pict>
          <v:shape id="_x0000_s1124" type="#_x0000_t202" style="position:absolute;margin-left:269.2pt;margin-top:10.65pt;width:34.2pt;height:24.3pt;z-index:251760640">
            <v:textbox style="mso-next-textbox:#_x0000_s1124">
              <w:txbxContent>
                <w:p w:rsidR="009C75BE" w:rsidRPr="00101B44" w:rsidRDefault="009C75BE" w:rsidP="00101B44">
                  <w:pPr>
                    <w:jc w:val="center"/>
                    <w:rPr>
                      <w:sz w:val="20"/>
                      <w:szCs w:val="20"/>
                      <w:lang w:val="en-US"/>
                    </w:rPr>
                  </w:pPr>
                  <w:r>
                    <w:rPr>
                      <w:sz w:val="20"/>
                      <w:szCs w:val="20"/>
                      <w:lang w:val="en-US"/>
                    </w:rPr>
                    <w:t>-</w:t>
                  </w:r>
                </w:p>
              </w:txbxContent>
            </v:textbox>
          </v:shape>
        </w:pict>
      </w:r>
      <w:r w:rsidRPr="006C6870">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9C75BE" w:rsidRPr="00101B44" w:rsidRDefault="009C75BE" w:rsidP="00101B44">
                  <w:pPr>
                    <w:jc w:val="center"/>
                    <w:rPr>
                      <w:sz w:val="20"/>
                      <w:szCs w:val="20"/>
                      <w:lang w:val="en-US"/>
                    </w:rPr>
                  </w:pPr>
                  <w:r>
                    <w:rPr>
                      <w:sz w:val="20"/>
                      <w:szCs w:val="20"/>
                      <w:lang w:val="en-US"/>
                    </w:rPr>
                    <w:t>04</w:t>
                  </w:r>
                </w:p>
              </w:txbxContent>
            </v:textbox>
          </v:shape>
        </w:pict>
      </w:r>
      <w:r w:rsidR="00132B80" w:rsidRPr="005B681C">
        <w:rPr>
          <w:rFonts w:ascii="Times New Roman" w:hAnsi="Times New Roman"/>
        </w:rPr>
        <w:tab/>
      </w:r>
      <w:r w:rsidR="00132B80" w:rsidRPr="005B681C">
        <w:rPr>
          <w:rFonts w:ascii="Times New Roman" w:hAnsi="Times New Roman"/>
        </w:rPr>
        <w:tab/>
      </w:r>
      <w:r w:rsidR="00132B80" w:rsidRPr="005B681C">
        <w:rPr>
          <w:rFonts w:ascii="Times New Roman" w:hAnsi="Times New Roman"/>
        </w:rPr>
        <w:tab/>
      </w:r>
      <w:r w:rsidR="00132B80"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132B80" w:rsidRDefault="006C6870" w:rsidP="00132B80">
      <w:pPr>
        <w:tabs>
          <w:tab w:val="left" w:pos="1701"/>
          <w:tab w:val="left" w:pos="2268"/>
          <w:tab w:val="left" w:pos="3402"/>
          <w:tab w:val="left" w:pos="4536"/>
          <w:tab w:val="left" w:pos="6045"/>
        </w:tabs>
        <w:spacing w:line="360" w:lineRule="auto"/>
        <w:rPr>
          <w:rFonts w:ascii="Times New Roman" w:hAnsi="Times New Roman"/>
        </w:rPr>
      </w:pPr>
      <w:r w:rsidRPr="006C6870">
        <w:rPr>
          <w:rFonts w:ascii="Times New Roman" w:hAnsi="Times New Roman"/>
          <w:noProof/>
        </w:rPr>
        <w:pict>
          <v:shape id="_x0000_s1255" type="#_x0000_t202" style="position:absolute;margin-left:330.9pt;margin-top:27.65pt;width:26.25pt;height:19.95pt;z-index:251894784">
            <v:textbox style="mso-next-textbox:#_x0000_s1255">
              <w:txbxContent>
                <w:p w:rsidR="009C75BE" w:rsidRPr="000674A7" w:rsidRDefault="009C75BE" w:rsidP="00B51E11">
                  <w:pPr>
                    <w:rPr>
                      <w:rFonts w:ascii="Webdings" w:hAnsi="Webdings"/>
                      <w:sz w:val="24"/>
                    </w:rPr>
                  </w:pPr>
                  <m:oMathPara>
                    <m:oMath>
                      <m:r>
                        <w:rPr>
                          <w:rFonts w:ascii="Cambria Math" w:hAnsi="Cambria Math"/>
                          <w:i/>
                          <w:sz w:val="24"/>
                        </w:rPr>
                        <w:sym w:font="Wingdings" w:char="F0FC"/>
                      </m:r>
                    </m:oMath>
                  </m:oMathPara>
                </w:p>
                <w:p w:rsidR="009C75BE" w:rsidRPr="00106351" w:rsidRDefault="009C75BE" w:rsidP="00132B80">
                  <w:pPr>
                    <w:rPr>
                      <w:szCs w:val="20"/>
                    </w:rPr>
                  </w:pPr>
                </w:p>
              </w:txbxContent>
            </v:textbox>
          </v:shape>
        </w:pict>
      </w:r>
      <w:r w:rsidRPr="006C6870">
        <w:rPr>
          <w:rFonts w:ascii="Times New Roman" w:hAnsi="Times New Roman"/>
          <w:noProof/>
        </w:rPr>
        <w:pict>
          <v:shape id="_x0000_s1256" type="#_x0000_t202" style="position:absolute;margin-left:387pt;margin-top:27.65pt;width:20.1pt;height:14.15pt;z-index:251895808">
            <v:textbox style="mso-next-textbox:#_x0000_s1256">
              <w:txbxContent>
                <w:p w:rsidR="009C75BE" w:rsidRPr="00106351" w:rsidRDefault="009C75BE" w:rsidP="00132B80">
                  <w:pPr>
                    <w:rPr>
                      <w:szCs w:val="20"/>
                    </w:rPr>
                  </w:pPr>
                </w:p>
              </w:txbxContent>
            </v:textbox>
          </v:shape>
        </w:pict>
      </w:r>
    </w:p>
    <w:p w:rsidR="00132B80" w:rsidRPr="00AB2322" w:rsidRDefault="006C6870" w:rsidP="00132B80">
      <w:pPr>
        <w:tabs>
          <w:tab w:val="left" w:pos="1701"/>
          <w:tab w:val="left" w:pos="2268"/>
          <w:tab w:val="left" w:pos="3402"/>
          <w:tab w:val="left" w:pos="4536"/>
          <w:tab w:val="left" w:pos="6045"/>
        </w:tabs>
        <w:spacing w:line="360" w:lineRule="auto"/>
        <w:rPr>
          <w:rFonts w:ascii="Times New Roman" w:hAnsi="Times New Roman"/>
          <w:b/>
        </w:rPr>
      </w:pPr>
      <w:r w:rsidRPr="006C6870">
        <w:rPr>
          <w:rFonts w:ascii="Times New Roman" w:hAnsi="Times New Roman"/>
          <w:noProof/>
        </w:rPr>
        <w:pict>
          <v:shape id="_x0000_s1036" type="#_x0000_t202" style="position:absolute;margin-left:188.15pt;margin-top:18.65pt;width:72.85pt;height:30pt;z-index:251670528">
            <v:textbox style="mso-next-textbox:#_x0000_s1036">
              <w:txbxContent>
                <w:p w:rsidR="009C75BE" w:rsidRPr="00236136" w:rsidRDefault="00236136" w:rsidP="00236136">
                  <w:pPr>
                    <w:jc w:val="center"/>
                    <w:rPr>
                      <w:lang w:val="en-US"/>
                    </w:rPr>
                  </w:pPr>
                  <w:r>
                    <w:rPr>
                      <w:lang w:val="en-US"/>
                    </w:rPr>
                    <w:t>300000</w:t>
                  </w:r>
                </w:p>
              </w:txbxContent>
            </v:textbox>
          </v:shape>
        </w:pict>
      </w:r>
      <w:r w:rsidR="00132B80" w:rsidRPr="005B681C">
        <w:rPr>
          <w:rFonts w:ascii="Times New Roman" w:hAnsi="Times New Roman"/>
        </w:rPr>
        <w:t>2.12 Has IQAC received any funding from UGC during the year?</w:t>
      </w:r>
      <w:r w:rsidR="00132B80" w:rsidRPr="005B681C">
        <w:rPr>
          <w:rFonts w:ascii="Times New Roman" w:hAnsi="Times New Roman"/>
        </w:rPr>
        <w:tab/>
      </w:r>
      <w:r w:rsidR="00132B80">
        <w:rPr>
          <w:rFonts w:ascii="Times New Roman" w:hAnsi="Times New Roman"/>
        </w:rPr>
        <w:t xml:space="preserve">Yes                No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C6870">
        <w:rPr>
          <w:rFonts w:ascii="Times New Roman" w:hAnsi="Times New Roman"/>
          <w:noProof/>
        </w:rPr>
        <w:pict>
          <v:shape id="_x0000_s1130" type="#_x0000_t202" style="position:absolute;margin-left:442.8pt;margin-top:25.6pt;width:25.2pt;height:24.3pt;z-index:251766784">
            <v:textbox style="mso-next-textbox:#_x0000_s1130">
              <w:txbxContent>
                <w:p w:rsidR="001A39F7" w:rsidRPr="001A39F7" w:rsidRDefault="001A39F7" w:rsidP="001A39F7">
                  <w:pPr>
                    <w:rPr>
                      <w:sz w:val="20"/>
                      <w:szCs w:val="20"/>
                      <w:lang w:val="en-US"/>
                    </w:rPr>
                  </w:pPr>
                  <w:r>
                    <w:rPr>
                      <w:sz w:val="20"/>
                      <w:szCs w:val="20"/>
                      <w:lang w:val="en-US"/>
                    </w:rPr>
                    <w:t>-</w:t>
                  </w:r>
                </w:p>
                <w:p w:rsidR="009C75BE" w:rsidRPr="005613F9" w:rsidRDefault="009C75BE" w:rsidP="00132B80">
                  <w:pPr>
                    <w:rPr>
                      <w:sz w:val="20"/>
                      <w:szCs w:val="20"/>
                    </w:rPr>
                  </w:pPr>
                </w:p>
              </w:txbxContent>
            </v:textbox>
          </v:shape>
        </w:pict>
      </w:r>
      <w:r w:rsidRPr="006C6870">
        <w:rPr>
          <w:rFonts w:ascii="Times New Roman" w:hAnsi="Times New Roman"/>
          <w:noProof/>
        </w:rPr>
        <w:pict>
          <v:shape id="_x0000_s1129" type="#_x0000_t202" style="position:absolute;margin-left:333pt;margin-top:25.6pt;width:25.2pt;height:24.3pt;z-index:251765760">
            <v:textbox style="mso-next-textbox:#_x0000_s1129">
              <w:txbxContent>
                <w:p w:rsidR="001A39F7" w:rsidRPr="001A39F7" w:rsidRDefault="001A39F7" w:rsidP="001A39F7">
                  <w:pPr>
                    <w:rPr>
                      <w:sz w:val="20"/>
                      <w:szCs w:val="20"/>
                      <w:lang w:val="en-US"/>
                    </w:rPr>
                  </w:pPr>
                  <w:r>
                    <w:rPr>
                      <w:sz w:val="20"/>
                      <w:szCs w:val="20"/>
                      <w:lang w:val="en-US"/>
                    </w:rPr>
                    <w:t>-</w:t>
                  </w:r>
                </w:p>
                <w:p w:rsidR="009C75BE" w:rsidRPr="005613F9" w:rsidRDefault="009C75BE" w:rsidP="00132B80">
                  <w:pPr>
                    <w:rPr>
                      <w:sz w:val="20"/>
                      <w:szCs w:val="20"/>
                    </w:rPr>
                  </w:pPr>
                </w:p>
              </w:txbxContent>
            </v:textbox>
          </v:shape>
        </w:pict>
      </w:r>
      <w:r w:rsidRPr="006C6870">
        <w:rPr>
          <w:rFonts w:ascii="Times New Roman" w:hAnsi="Times New Roman"/>
          <w:noProof/>
        </w:rPr>
        <w:pict>
          <v:shape id="_x0000_s1128" type="#_x0000_t202" style="position:absolute;margin-left:270pt;margin-top:25.6pt;width:25.2pt;height:24.3pt;z-index:251764736">
            <v:textbox style="mso-next-textbox:#_x0000_s1128">
              <w:txbxContent>
                <w:p w:rsidR="001A39F7" w:rsidRPr="001A39F7" w:rsidRDefault="001A39F7" w:rsidP="001A39F7">
                  <w:pPr>
                    <w:rPr>
                      <w:sz w:val="20"/>
                      <w:szCs w:val="20"/>
                      <w:lang w:val="en-US"/>
                    </w:rPr>
                  </w:pPr>
                  <w:r>
                    <w:rPr>
                      <w:sz w:val="20"/>
                      <w:szCs w:val="20"/>
                      <w:lang w:val="en-US"/>
                    </w:rPr>
                    <w:t>-</w:t>
                  </w:r>
                </w:p>
                <w:p w:rsidR="009C75BE" w:rsidRPr="000674A7" w:rsidRDefault="009C75BE" w:rsidP="00413231">
                  <w:pPr>
                    <w:rPr>
                      <w:rFonts w:ascii="Webdings" w:hAnsi="Webdings"/>
                      <w:sz w:val="24"/>
                    </w:rPr>
                  </w:pPr>
                </w:p>
                <w:p w:rsidR="009C75BE" w:rsidRPr="005613F9" w:rsidRDefault="009C75BE" w:rsidP="00132B80">
                  <w:pPr>
                    <w:rPr>
                      <w:sz w:val="20"/>
                      <w:szCs w:val="20"/>
                    </w:rPr>
                  </w:pPr>
                </w:p>
              </w:txbxContent>
            </v:textbox>
          </v:shape>
        </w:pict>
      </w:r>
      <w:r w:rsidRPr="006C6870">
        <w:rPr>
          <w:rFonts w:ascii="Times New Roman" w:hAnsi="Times New Roman"/>
          <w:noProof/>
        </w:rPr>
        <w:pict>
          <v:shape id="_x0000_s1127" type="#_x0000_t202" style="position:absolute;margin-left:190.8pt;margin-top:25.6pt;width:25.2pt;height:24.3pt;z-index:251763712">
            <v:textbox style="mso-next-textbox:#_x0000_s1127">
              <w:txbxContent>
                <w:p w:rsidR="009C75BE" w:rsidRPr="001A39F7" w:rsidRDefault="001A39F7" w:rsidP="00132B80">
                  <w:pPr>
                    <w:rPr>
                      <w:sz w:val="20"/>
                      <w:szCs w:val="20"/>
                      <w:lang w:val="en-US"/>
                    </w:rPr>
                  </w:pPr>
                  <w:r>
                    <w:rPr>
                      <w:sz w:val="20"/>
                      <w:szCs w:val="20"/>
                      <w:lang w:val="en-US"/>
                    </w:rPr>
                    <w:t>-</w:t>
                  </w:r>
                </w:p>
              </w:txbxContent>
            </v:textbox>
          </v:shape>
        </w:pict>
      </w:r>
      <w:r w:rsidRPr="006C6870">
        <w:rPr>
          <w:rFonts w:ascii="Times New Roman" w:hAnsi="Times New Roman"/>
          <w:noProof/>
        </w:rPr>
        <w:pict>
          <v:shape id="_x0000_s1126" type="#_x0000_t202" style="position:absolute;margin-left:91.8pt;margin-top:25.6pt;width:25.2pt;height:24.3pt;z-index:251762688">
            <v:textbox style="mso-next-textbox:#_x0000_s1126">
              <w:txbxContent>
                <w:p w:rsidR="009C75BE" w:rsidRPr="00413231" w:rsidRDefault="001A39F7" w:rsidP="00413231">
                  <w:pPr>
                    <w:jc w:val="center"/>
                    <w:rPr>
                      <w:sz w:val="18"/>
                      <w:szCs w:val="20"/>
                      <w:lang w:val="en-US"/>
                    </w:rPr>
                  </w:pPr>
                  <w:r>
                    <w:rPr>
                      <w:sz w:val="18"/>
                      <w:szCs w:val="20"/>
                      <w:lang w:val="en-US"/>
                    </w:rPr>
                    <w:t>-</w:t>
                  </w:r>
                </w:p>
              </w:txbxContent>
            </v:textbox>
          </v:shape>
        </w:pict>
      </w:r>
      <w:r w:rsidR="00132B80" w:rsidRPr="005B681C">
        <w:rPr>
          <w:rFonts w:ascii="Times New Roman" w:hAnsi="Times New Roman"/>
        </w:rPr>
        <w:t xml:space="preserve">         (i) No. of Seminars/Conferences/ Workshops/Symposia organized by the IQAC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132B80" w:rsidRDefault="006C687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C6870">
        <w:rPr>
          <w:rFonts w:ascii="Times New Roman" w:hAnsi="Times New Roman"/>
          <w:noProof/>
        </w:rPr>
        <w:pict>
          <v:shape id="_x0000_s1053" type="#_x0000_t202" style="position:absolute;margin-left:94.55pt;margin-top:24.2pt;width:283.45pt;height:24.45pt;z-index:251687936">
            <v:textbox style="mso-next-textbox:#_x0000_s1053">
              <w:txbxContent>
                <w:p w:rsidR="001A39F7" w:rsidRPr="001A39F7" w:rsidRDefault="001A39F7" w:rsidP="001A39F7">
                  <w:pPr>
                    <w:jc w:val="center"/>
                    <w:rPr>
                      <w:sz w:val="20"/>
                      <w:szCs w:val="20"/>
                      <w:lang w:val="en-US"/>
                    </w:rPr>
                  </w:pPr>
                  <w:r>
                    <w:rPr>
                      <w:sz w:val="20"/>
                      <w:szCs w:val="20"/>
                      <w:lang w:val="en-US"/>
                    </w:rPr>
                    <w:t>--</w:t>
                  </w:r>
                </w:p>
                <w:p w:rsidR="009C75BE" w:rsidRDefault="009C75BE" w:rsidP="001A39F7"/>
              </w:txbxContent>
            </v:textbox>
          </v:shape>
        </w:pict>
      </w:r>
      <w:r w:rsidR="00132B80"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bidi="gu-IN"/>
        </w:rPr>
        <w:pict>
          <v:shape id="_x0000_s1273" type="#_x0000_t202" style="position:absolute;margin-left:245.3pt;margin-top:17.7pt;width:233.2pt;height:49.95pt;z-index:251912192">
            <v:textbox style="mso-next-textbox:#_x0000_s1273">
              <w:txbxContent>
                <w:p w:rsidR="009C75BE" w:rsidRDefault="009C75BE" w:rsidP="006F5DDC">
                  <w:pPr>
                    <w:spacing w:after="0" w:line="240" w:lineRule="auto"/>
                    <w:rPr>
                      <w:lang w:val="en-US"/>
                    </w:rPr>
                  </w:pPr>
                  <w:r>
                    <w:rPr>
                      <w:lang w:val="en-US"/>
                    </w:rPr>
                    <w:t>3. Orientation program for Sem-I Students.</w:t>
                  </w:r>
                </w:p>
                <w:p w:rsidR="009C75BE" w:rsidRDefault="009C75BE" w:rsidP="006F5DDC">
                  <w:pPr>
                    <w:spacing w:after="0" w:line="240" w:lineRule="auto"/>
                    <w:rPr>
                      <w:lang w:val="en-US"/>
                    </w:rPr>
                  </w:pPr>
                  <w:r>
                    <w:rPr>
                      <w:lang w:val="en-US"/>
                    </w:rPr>
                    <w:t>4. Exit meeting for Sem-VI students</w:t>
                  </w:r>
                </w:p>
                <w:p w:rsidR="009C75BE" w:rsidRDefault="009C75BE" w:rsidP="006F5DDC">
                  <w:pPr>
                    <w:spacing w:after="0" w:line="240" w:lineRule="auto"/>
                    <w:rPr>
                      <w:lang w:val="en-US"/>
                    </w:rPr>
                  </w:pPr>
                  <w:r>
                    <w:rPr>
                      <w:lang w:val="en-US"/>
                    </w:rPr>
                    <w:t>5. Academic audit of faculty.</w:t>
                  </w:r>
                </w:p>
                <w:p w:rsidR="009C75BE" w:rsidRDefault="009C75BE" w:rsidP="006F5DDC">
                  <w:pPr>
                    <w:spacing w:after="0" w:line="240" w:lineRule="auto"/>
                    <w:rPr>
                      <w:lang w:val="en-US"/>
                    </w:rPr>
                  </w:pPr>
                </w:p>
                <w:p w:rsidR="009C75BE" w:rsidRDefault="009C75BE" w:rsidP="006F5DDC">
                  <w:pPr>
                    <w:spacing w:after="0" w:line="240" w:lineRule="auto"/>
                    <w:rPr>
                      <w:lang w:val="en-US"/>
                    </w:rPr>
                  </w:pPr>
                </w:p>
              </w:txbxContent>
            </v:textbox>
          </v:shape>
        </w:pict>
      </w:r>
      <w:r w:rsidRPr="006C6870">
        <w:rPr>
          <w:rFonts w:ascii="Times New Roman" w:hAnsi="Times New Roman"/>
          <w:noProof/>
        </w:rPr>
        <w:pict>
          <v:shape id="_x0000_s1035" type="#_x0000_t202" style="position:absolute;margin-left:31.55pt;margin-top:17.7pt;width:213.75pt;height:34.2pt;z-index:251669504">
            <v:textbox style="mso-next-textbox:#_x0000_s1035">
              <w:txbxContent>
                <w:p w:rsidR="009C75BE" w:rsidRPr="006F5DDC" w:rsidRDefault="009C75BE" w:rsidP="006F5DDC">
                  <w:pPr>
                    <w:pStyle w:val="ListParagraph"/>
                    <w:numPr>
                      <w:ilvl w:val="0"/>
                      <w:numId w:val="20"/>
                    </w:numPr>
                    <w:spacing w:after="0" w:line="240" w:lineRule="auto"/>
                    <w:rPr>
                      <w:lang w:val="en-US"/>
                    </w:rPr>
                  </w:pPr>
                  <w:r w:rsidRPr="006F5DDC">
                    <w:rPr>
                      <w:lang w:val="en-US"/>
                    </w:rPr>
                    <w:t>National seminar organized</w:t>
                  </w:r>
                </w:p>
                <w:p w:rsidR="009C75BE" w:rsidRPr="006F5DDC" w:rsidRDefault="009C75BE" w:rsidP="006F5DDC">
                  <w:pPr>
                    <w:pStyle w:val="ListParagraph"/>
                    <w:numPr>
                      <w:ilvl w:val="0"/>
                      <w:numId w:val="20"/>
                    </w:numPr>
                    <w:spacing w:after="0" w:line="240" w:lineRule="auto"/>
                    <w:rPr>
                      <w:lang w:val="en-US"/>
                    </w:rPr>
                  </w:pPr>
                  <w:r w:rsidRPr="006F5DDC">
                    <w:rPr>
                      <w:lang w:val="en-US"/>
                    </w:rPr>
                    <w:t>Institutional workshop</w:t>
                  </w:r>
                </w:p>
              </w:txbxContent>
            </v:textbox>
          </v:shape>
        </w:pict>
      </w:r>
      <w:r w:rsidR="00132B80" w:rsidRPr="005B681C">
        <w:rPr>
          <w:rFonts w:ascii="Times New Roman" w:hAnsi="Times New Roman"/>
        </w:rPr>
        <w:t xml:space="preserve">2.14 Significant Activities and contributions made by IQAC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132B80"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7"/>
        <w:gridCol w:w="2790"/>
      </w:tblGrid>
      <w:tr w:rsidR="00132B80" w:rsidRPr="005B681C" w:rsidTr="00815976">
        <w:trPr>
          <w:trHeight w:val="225"/>
        </w:trPr>
        <w:tc>
          <w:tcPr>
            <w:tcW w:w="4437" w:type="dxa"/>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2790" w:type="dxa"/>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132B80" w:rsidRPr="005B681C" w:rsidTr="00815976">
        <w:trPr>
          <w:trHeight w:val="454"/>
        </w:trPr>
        <w:tc>
          <w:tcPr>
            <w:tcW w:w="4437" w:type="dxa"/>
          </w:tcPr>
          <w:p w:rsidR="00132B80" w:rsidRPr="00815976" w:rsidRDefault="00815976" w:rsidP="00815976">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15976">
              <w:rPr>
                <w:rFonts w:ascii="Times New Roman" w:hAnsi="Times New Roman"/>
              </w:rPr>
              <w:t xml:space="preserve">National Seminar organised </w:t>
            </w:r>
          </w:p>
          <w:p w:rsidR="00815976" w:rsidRPr="00815976" w:rsidRDefault="00815976" w:rsidP="00815976">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15976">
              <w:rPr>
                <w:rFonts w:ascii="Times New Roman" w:hAnsi="Times New Roman"/>
              </w:rPr>
              <w:t>Institutional Workshop</w:t>
            </w:r>
          </w:p>
          <w:p w:rsidR="00815976" w:rsidRPr="00815976" w:rsidRDefault="00815976" w:rsidP="00815976">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15976">
              <w:rPr>
                <w:rFonts w:ascii="Times New Roman" w:hAnsi="Times New Roman"/>
              </w:rPr>
              <w:t>Orientation program for Sem-I Students</w:t>
            </w:r>
          </w:p>
          <w:p w:rsidR="00815976" w:rsidRPr="00815976" w:rsidRDefault="00815976" w:rsidP="00815976">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15976">
              <w:rPr>
                <w:rFonts w:ascii="Times New Roman" w:hAnsi="Times New Roman"/>
              </w:rPr>
              <w:t>Exit meeting for Sem-VI Students.</w:t>
            </w:r>
          </w:p>
          <w:p w:rsidR="00815976" w:rsidRPr="00815976" w:rsidRDefault="00815976" w:rsidP="00815976">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15976">
              <w:rPr>
                <w:rFonts w:ascii="Times New Roman" w:hAnsi="Times New Roman"/>
              </w:rPr>
              <w:t>Academic audit of faculty</w:t>
            </w:r>
          </w:p>
        </w:tc>
        <w:tc>
          <w:tcPr>
            <w:tcW w:w="2790" w:type="dxa"/>
          </w:tcPr>
          <w:p w:rsidR="00132B80" w:rsidRDefault="00815976" w:rsidP="00B4123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Executed</w:t>
            </w:r>
          </w:p>
          <w:p w:rsidR="00815976" w:rsidRDefault="00815976" w:rsidP="00B4123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Executed</w:t>
            </w:r>
          </w:p>
          <w:p w:rsidR="00815976" w:rsidRDefault="00815976" w:rsidP="00B4123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Executed</w:t>
            </w:r>
          </w:p>
          <w:p w:rsidR="00815976" w:rsidRDefault="00815976" w:rsidP="00B4123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Executed</w:t>
            </w:r>
          </w:p>
          <w:p w:rsidR="00815976" w:rsidRPr="005B681C" w:rsidRDefault="00815976" w:rsidP="00B4123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Executed</w:t>
            </w:r>
          </w:p>
        </w:tc>
      </w:tr>
    </w:tbl>
    <w:p w:rsidR="00132B80" w:rsidRDefault="00132B80" w:rsidP="0081597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132B80" w:rsidRPr="005B681C" w:rsidRDefault="006C6870" w:rsidP="00132B80">
      <w:pPr>
        <w:tabs>
          <w:tab w:val="left" w:pos="1701"/>
          <w:tab w:val="left" w:pos="2268"/>
          <w:tab w:val="left" w:pos="3402"/>
          <w:tab w:val="left" w:pos="4536"/>
          <w:tab w:val="left" w:pos="6045"/>
        </w:tabs>
        <w:spacing w:line="360" w:lineRule="auto"/>
        <w:rPr>
          <w:rFonts w:ascii="Times New Roman" w:hAnsi="Times New Roman"/>
        </w:rPr>
      </w:pPr>
      <w:r w:rsidRPr="006C6870">
        <w:rPr>
          <w:rFonts w:ascii="Times New Roman" w:hAnsi="Times New Roman"/>
          <w:noProof/>
        </w:rPr>
        <w:pict>
          <v:shape id="_x0000_s1258" type="#_x0000_t202" style="position:absolute;margin-left:348.9pt;margin-top:.85pt;width:29.1pt;height:22.7pt;z-index:251897856">
            <v:textbox style="mso-next-textbox:#_x0000_s1258">
              <w:txbxContent>
                <w:p w:rsidR="009C75BE" w:rsidRPr="00106351" w:rsidRDefault="009C75BE" w:rsidP="00132B80">
                  <w:pPr>
                    <w:rPr>
                      <w:szCs w:val="20"/>
                    </w:rPr>
                  </w:pPr>
                </w:p>
              </w:txbxContent>
            </v:textbox>
          </v:shape>
        </w:pict>
      </w:r>
      <w:r w:rsidRPr="006C6870">
        <w:rPr>
          <w:rFonts w:ascii="Times New Roman" w:hAnsi="Times New Roman"/>
          <w:noProof/>
        </w:rPr>
        <w:pict>
          <v:shape id="_x0000_s1257" type="#_x0000_t202" style="position:absolute;margin-left:4in;margin-top:.85pt;width:27.75pt;height:22.7pt;z-index:251896832">
            <v:textbox style="mso-next-textbox:#_x0000_s1257">
              <w:txbxContent>
                <w:p w:rsidR="009C75BE" w:rsidRPr="000674A7" w:rsidRDefault="009C75BE" w:rsidP="00B4123B">
                  <w:pPr>
                    <w:rPr>
                      <w:rFonts w:ascii="Webdings" w:hAnsi="Webdings"/>
                      <w:sz w:val="24"/>
                    </w:rPr>
                  </w:pPr>
                  <m:oMathPara>
                    <m:oMath>
                      <m:r>
                        <w:rPr>
                          <w:rFonts w:ascii="Cambria Math" w:hAnsi="Cambria Math"/>
                          <w:i/>
                          <w:sz w:val="24"/>
                        </w:rPr>
                        <w:sym w:font="Wingdings" w:char="F0FC"/>
                      </m:r>
                    </m:oMath>
                  </m:oMathPara>
                </w:p>
                <w:p w:rsidR="009C75BE" w:rsidRPr="00106351" w:rsidRDefault="009C75BE" w:rsidP="00132B80">
                  <w:pPr>
                    <w:rPr>
                      <w:szCs w:val="20"/>
                    </w:rPr>
                  </w:pPr>
                </w:p>
              </w:txbxContent>
            </v:textbox>
          </v:shape>
        </w:pict>
      </w:r>
      <w:r w:rsidRPr="006C6870">
        <w:rPr>
          <w:rFonts w:ascii="Times New Roman" w:hAnsi="Times New Roman"/>
          <w:noProof/>
        </w:rPr>
        <w:pict>
          <v:shape id="_x0000_s1133" type="#_x0000_t202" style="position:absolute;margin-left:333pt;margin-top:31.15pt;width:25.2pt;height:24.3pt;z-index:251769856">
            <v:textbox style="mso-next-textbox:#_x0000_s1133">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132" type="#_x0000_t202" style="position:absolute;margin-left:3in;margin-top:31.15pt;width:25.2pt;height:24.3pt;z-index:251768832">
            <v:textbox style="mso-next-textbox:#_x0000_s1132">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131" type="#_x0000_t202" style="position:absolute;margin-left:117pt;margin-top:31.15pt;width:25.2pt;height:24.3pt;z-index:251767808">
            <v:textbox style="mso-next-textbox:#_x0000_s1131">
              <w:txbxContent>
                <w:p w:rsidR="009C75BE" w:rsidRPr="000674A7" w:rsidRDefault="009C75BE" w:rsidP="00C85A9E">
                  <w:pPr>
                    <w:rPr>
                      <w:rFonts w:ascii="Webdings" w:hAnsi="Webdings"/>
                      <w:sz w:val="24"/>
                    </w:rPr>
                  </w:pPr>
                  <m:oMathPara>
                    <m:oMath>
                      <m:r>
                        <w:rPr>
                          <w:rFonts w:ascii="Cambria Math" w:hAnsi="Cambria Math"/>
                          <w:i/>
                          <w:sz w:val="24"/>
                        </w:rPr>
                        <w:sym w:font="Wingdings" w:char="F0FC"/>
                      </m:r>
                    </m:oMath>
                  </m:oMathPara>
                </w:p>
                <w:p w:rsidR="009C75BE" w:rsidRPr="005613F9" w:rsidRDefault="009C75BE" w:rsidP="00132B80">
                  <w:pPr>
                    <w:rPr>
                      <w:sz w:val="20"/>
                      <w:szCs w:val="20"/>
                    </w:rPr>
                  </w:pPr>
                </w:p>
              </w:txbxContent>
            </v:textbox>
          </v:shape>
        </w:pict>
      </w:r>
      <w:r w:rsidR="00132B80" w:rsidRPr="005B681C">
        <w:rPr>
          <w:rFonts w:ascii="Times New Roman" w:hAnsi="Times New Roman"/>
        </w:rPr>
        <w:t xml:space="preserve">2.15 Whether the AQAR was placed in statutory body         </w:t>
      </w:r>
      <w:r w:rsidR="00132B80">
        <w:rPr>
          <w:rFonts w:ascii="Times New Roman" w:hAnsi="Times New Roman"/>
        </w:rPr>
        <w:t xml:space="preserve">Yes                No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132B80" w:rsidRDefault="006C6870" w:rsidP="00132B8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C6870">
        <w:rPr>
          <w:rFonts w:ascii="Times New Roman" w:hAnsi="Times New Roman"/>
          <w:noProof/>
        </w:rPr>
        <w:pict>
          <v:shape id="_x0000_s1048" type="#_x0000_t202" style="position:absolute;margin-left:50.8pt;margin-top:21.35pt;width:352.55pt;height:35.55pt;z-index:251682816">
            <v:textbox style="mso-next-textbox:#_x0000_s1048">
              <w:txbxContent>
                <w:p w:rsidR="009C75BE" w:rsidRPr="00C85A9E" w:rsidRDefault="009C75BE" w:rsidP="00132B80">
                  <w:pPr>
                    <w:rPr>
                      <w:lang w:val="en-US"/>
                    </w:rPr>
                  </w:pPr>
                  <w:r>
                    <w:rPr>
                      <w:lang w:val="en-US"/>
                    </w:rPr>
                    <w:t>Has been approved by statutory body.</w:t>
                  </w:r>
                </w:p>
              </w:txbxContent>
            </v:textbox>
          </v:shape>
        </w:pict>
      </w:r>
      <w:r w:rsidR="00132B80" w:rsidRPr="005B681C">
        <w:rPr>
          <w:rFonts w:ascii="Times New Roman" w:hAnsi="Times New Roman"/>
        </w:rPr>
        <w:tab/>
        <w:t>Provide the details of the action taken</w:t>
      </w:r>
    </w:p>
    <w:p w:rsidR="00132B80" w:rsidRPr="005B681C" w:rsidRDefault="00132B80" w:rsidP="00132B8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32B80" w:rsidRPr="005B681C" w:rsidRDefault="00132B80" w:rsidP="00132B80">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132B80" w:rsidRDefault="00132B80" w:rsidP="00132B8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132B80" w:rsidRPr="005B681C" w:rsidRDefault="00476F1D" w:rsidP="00476F1D">
      <w:pPr>
        <w:tabs>
          <w:tab w:val="left" w:pos="3845"/>
        </w:tabs>
        <w:spacing w:after="0"/>
        <w:rPr>
          <w:rFonts w:ascii="Gill Sans MT" w:hAnsi="Gill Sans MT"/>
          <w:b/>
          <w:sz w:val="28"/>
          <w:szCs w:val="28"/>
        </w:rPr>
      </w:pPr>
      <w:r>
        <w:rPr>
          <w:rFonts w:ascii="Gill Sans MT" w:hAnsi="Gill Sans MT"/>
          <w:b/>
          <w:sz w:val="28"/>
          <w:szCs w:val="28"/>
        </w:rPr>
        <w:tab/>
      </w:r>
    </w:p>
    <w:p w:rsidR="00132B80" w:rsidRDefault="00132B80" w:rsidP="00132B80">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132B80" w:rsidRPr="005B681C" w:rsidRDefault="00132B80" w:rsidP="00132B80">
      <w:pPr>
        <w:tabs>
          <w:tab w:val="left" w:pos="3402"/>
          <w:tab w:val="left" w:pos="4536"/>
          <w:tab w:val="left" w:pos="5670"/>
          <w:tab w:val="left" w:pos="6804"/>
          <w:tab w:val="left" w:pos="7938"/>
        </w:tabs>
        <w:spacing w:after="0"/>
        <w:rPr>
          <w:rFonts w:ascii="Gill Sans MT" w:hAnsi="Gill Sans MT"/>
          <w:sz w:val="28"/>
          <w:szCs w:val="28"/>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132B80" w:rsidRPr="005B681C" w:rsidTr="009C75BE">
        <w:tc>
          <w:tcPr>
            <w:tcW w:w="2018" w:type="dxa"/>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1</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32B80" w:rsidRPr="005B681C" w:rsidRDefault="0052407D" w:rsidP="00006404">
            <w:pPr>
              <w:pStyle w:val="NoSpacing"/>
              <w:snapToGrid w:val="0"/>
              <w:spacing w:line="276" w:lineRule="auto"/>
              <w:jc w:val="center"/>
              <w:rPr>
                <w:rFonts w:ascii="Times New Roman" w:hAnsi="Times New Roman"/>
              </w:rPr>
            </w:pPr>
            <w:r>
              <w:rPr>
                <w:rFonts w:ascii="Times New Roman" w:hAnsi="Times New Roman"/>
              </w:rPr>
              <w:t>5</w:t>
            </w:r>
          </w:p>
        </w:tc>
        <w:tc>
          <w:tcPr>
            <w:tcW w:w="198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32B80" w:rsidRPr="005B681C" w:rsidRDefault="00476F1D" w:rsidP="00006404">
            <w:pPr>
              <w:pStyle w:val="NoSpacing"/>
              <w:snapToGrid w:val="0"/>
              <w:spacing w:line="276" w:lineRule="auto"/>
              <w:jc w:val="center"/>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1</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132B80" w:rsidRPr="005B681C" w:rsidTr="009C75BE">
        <w:tc>
          <w:tcPr>
            <w:tcW w:w="2018" w:type="dxa"/>
            <w:tcBorders>
              <w:top w:val="single" w:sz="4" w:space="0" w:color="auto"/>
              <w:left w:val="single" w:sz="4" w:space="0" w:color="auto"/>
              <w:bottom w:val="single" w:sz="4" w:space="0" w:color="auto"/>
              <w:right w:val="single" w:sz="4" w:space="0" w:color="auto"/>
            </w:tcBorders>
            <w:shd w:val="clear" w:color="auto" w:fill="auto"/>
          </w:tcPr>
          <w:p w:rsidR="00132B80" w:rsidRPr="005B681C" w:rsidRDefault="00132B80" w:rsidP="009C75BE">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c>
          <w:tcPr>
            <w:tcW w:w="2018" w:type="dxa"/>
            <w:tcBorders>
              <w:top w:val="single" w:sz="4" w:space="0" w:color="auto"/>
              <w:left w:val="single" w:sz="4" w:space="0" w:color="000000"/>
              <w:bottom w:val="single" w:sz="4" w:space="0" w:color="000000"/>
            </w:tcBorders>
            <w:shd w:val="clear" w:color="auto" w:fill="auto"/>
          </w:tcPr>
          <w:p w:rsidR="00132B80" w:rsidRPr="005B681C" w:rsidRDefault="00132B80" w:rsidP="009C75BE">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132B80" w:rsidRPr="005B681C" w:rsidRDefault="00132B80" w:rsidP="00006404">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32B80" w:rsidRPr="005B681C" w:rsidRDefault="00D72131" w:rsidP="00006404">
            <w:pPr>
              <w:pStyle w:val="NoSpacing"/>
              <w:snapToGrid w:val="0"/>
              <w:spacing w:line="276" w:lineRule="auto"/>
              <w:jc w:val="center"/>
              <w:rPr>
                <w:rFonts w:ascii="Times New Roman" w:hAnsi="Times New Roman"/>
              </w:rPr>
            </w:pPr>
            <w:r>
              <w:rPr>
                <w:rFonts w:ascii="Times New Roman" w:hAnsi="Times New Roman"/>
              </w:rPr>
              <w:t>-</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132B80" w:rsidRPr="005B681C" w:rsidTr="009C75BE">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32B80" w:rsidRPr="005B681C" w:rsidRDefault="00132B80" w:rsidP="009C75BE">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2B80" w:rsidRPr="005B681C" w:rsidRDefault="00132B80" w:rsidP="009C75BE">
            <w:pPr>
              <w:pStyle w:val="TableContents"/>
              <w:spacing w:line="276" w:lineRule="auto"/>
              <w:jc w:val="center"/>
              <w:rPr>
                <w:rFonts w:cs="Times New Roman"/>
                <w:sz w:val="22"/>
                <w:szCs w:val="22"/>
              </w:rPr>
            </w:pPr>
            <w:r w:rsidRPr="005B681C">
              <w:rPr>
                <w:rFonts w:cs="Times New Roman"/>
                <w:sz w:val="22"/>
                <w:szCs w:val="22"/>
              </w:rPr>
              <w:t>Number of programmes</w:t>
            </w:r>
          </w:p>
        </w:tc>
      </w:tr>
      <w:tr w:rsidR="00132B80" w:rsidRPr="005B681C" w:rsidTr="009C75BE">
        <w:tc>
          <w:tcPr>
            <w:tcW w:w="1898" w:type="dxa"/>
            <w:tcBorders>
              <w:left w:val="single" w:sz="1" w:space="0" w:color="000000"/>
              <w:bottom w:val="single" w:sz="1" w:space="0" w:color="000000"/>
            </w:tcBorders>
            <w:shd w:val="clear" w:color="auto" w:fill="auto"/>
          </w:tcPr>
          <w:p w:rsidR="00132B80" w:rsidRPr="005B681C" w:rsidRDefault="00132B80" w:rsidP="009C75BE">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32B80" w:rsidRPr="005B681C" w:rsidRDefault="00BD5078" w:rsidP="0083772D">
            <w:pPr>
              <w:pStyle w:val="NoSpacing"/>
              <w:snapToGrid w:val="0"/>
              <w:spacing w:line="276" w:lineRule="auto"/>
              <w:jc w:val="center"/>
              <w:rPr>
                <w:rFonts w:ascii="Times New Roman" w:hAnsi="Times New Roman"/>
              </w:rPr>
            </w:pPr>
            <w:r>
              <w:rPr>
                <w:rFonts w:ascii="Times New Roman" w:hAnsi="Times New Roman"/>
              </w:rPr>
              <w:t>5</w:t>
            </w:r>
            <w:r w:rsidR="00754C6F">
              <w:rPr>
                <w:rFonts w:ascii="Times New Roman" w:hAnsi="Times New Roman"/>
              </w:rPr>
              <w:t>+1</w:t>
            </w:r>
            <w:r w:rsidR="0083772D">
              <w:rPr>
                <w:rFonts w:ascii="Times New Roman" w:hAnsi="Times New Roman"/>
              </w:rPr>
              <w:t>+1</w:t>
            </w:r>
          </w:p>
        </w:tc>
        <w:tc>
          <w:tcPr>
            <w:tcW w:w="2113" w:type="dxa"/>
          </w:tcPr>
          <w:p w:rsidR="00132B80" w:rsidRPr="005B681C" w:rsidRDefault="00132B80" w:rsidP="009C75BE">
            <w:pPr>
              <w:pStyle w:val="NoSpacing"/>
              <w:snapToGrid w:val="0"/>
              <w:spacing w:line="276" w:lineRule="auto"/>
              <w:jc w:val="both"/>
              <w:rPr>
                <w:rFonts w:ascii="Times New Roman" w:hAnsi="Times New Roman"/>
              </w:rPr>
            </w:pPr>
          </w:p>
        </w:tc>
        <w:tc>
          <w:tcPr>
            <w:tcW w:w="2113" w:type="dxa"/>
          </w:tcPr>
          <w:p w:rsidR="00132B80" w:rsidRPr="005B681C" w:rsidRDefault="006C6870" w:rsidP="009C75B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32B8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32B80" w:rsidRPr="005B681C">
              <w:rPr>
                <w:rFonts w:ascii="Times New Roman" w:hAnsi="Times New Roman"/>
                <w:noProof/>
              </w:rPr>
              <w:t> </w:t>
            </w:r>
            <w:r w:rsidR="00132B80" w:rsidRPr="005B681C">
              <w:rPr>
                <w:rFonts w:ascii="Times New Roman" w:hAnsi="Times New Roman"/>
                <w:noProof/>
              </w:rPr>
              <w:t> </w:t>
            </w:r>
            <w:r w:rsidR="00132B80" w:rsidRPr="005B681C">
              <w:rPr>
                <w:rFonts w:ascii="Times New Roman" w:hAnsi="Times New Roman"/>
                <w:noProof/>
              </w:rPr>
              <w:t> </w:t>
            </w:r>
            <w:r w:rsidR="00132B80" w:rsidRPr="005B681C">
              <w:rPr>
                <w:rFonts w:ascii="Times New Roman" w:hAnsi="Times New Roman"/>
                <w:noProof/>
              </w:rPr>
              <w:t> </w:t>
            </w:r>
            <w:r w:rsidR="00132B80" w:rsidRPr="005B681C">
              <w:rPr>
                <w:rFonts w:ascii="Times New Roman" w:hAnsi="Times New Roman"/>
                <w:noProof/>
              </w:rPr>
              <w:t> </w:t>
            </w:r>
            <w:r w:rsidRPr="005B681C">
              <w:rPr>
                <w:rFonts w:ascii="Times New Roman" w:hAnsi="Times New Roman"/>
              </w:rPr>
              <w:fldChar w:fldCharType="end"/>
            </w:r>
          </w:p>
        </w:tc>
        <w:tc>
          <w:tcPr>
            <w:tcW w:w="2113" w:type="dxa"/>
          </w:tcPr>
          <w:p w:rsidR="00132B80" w:rsidRPr="005B681C" w:rsidRDefault="006C6870" w:rsidP="009C75B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32B8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32B80" w:rsidRPr="005B681C">
              <w:rPr>
                <w:rFonts w:ascii="Times New Roman" w:hAnsi="Times New Roman"/>
                <w:noProof/>
              </w:rPr>
              <w:t> </w:t>
            </w:r>
            <w:r w:rsidR="00132B80" w:rsidRPr="005B681C">
              <w:rPr>
                <w:rFonts w:ascii="Times New Roman" w:hAnsi="Times New Roman"/>
                <w:noProof/>
              </w:rPr>
              <w:t> </w:t>
            </w:r>
            <w:r w:rsidR="00132B80" w:rsidRPr="005B681C">
              <w:rPr>
                <w:rFonts w:ascii="Times New Roman" w:hAnsi="Times New Roman"/>
                <w:noProof/>
              </w:rPr>
              <w:t> </w:t>
            </w:r>
            <w:r w:rsidR="00132B80" w:rsidRPr="005B681C">
              <w:rPr>
                <w:rFonts w:ascii="Times New Roman" w:hAnsi="Times New Roman"/>
                <w:noProof/>
              </w:rPr>
              <w:t> </w:t>
            </w:r>
            <w:r w:rsidR="00132B80" w:rsidRPr="005B681C">
              <w:rPr>
                <w:rFonts w:ascii="Times New Roman" w:hAnsi="Times New Roman"/>
                <w:noProof/>
              </w:rPr>
              <w:t> </w:t>
            </w:r>
            <w:r w:rsidRPr="005B681C">
              <w:rPr>
                <w:rFonts w:ascii="Times New Roman" w:hAnsi="Times New Roman"/>
              </w:rPr>
              <w:fldChar w:fldCharType="end"/>
            </w:r>
          </w:p>
        </w:tc>
      </w:tr>
      <w:tr w:rsidR="00132B80" w:rsidRPr="005B681C" w:rsidTr="009C75BE">
        <w:trPr>
          <w:gridAfter w:val="3"/>
          <w:wAfter w:w="6339" w:type="dxa"/>
        </w:trPr>
        <w:tc>
          <w:tcPr>
            <w:tcW w:w="1898" w:type="dxa"/>
            <w:tcBorders>
              <w:left w:val="single" w:sz="1" w:space="0" w:color="000000"/>
              <w:bottom w:val="single" w:sz="1" w:space="0" w:color="000000"/>
            </w:tcBorders>
            <w:shd w:val="clear" w:color="auto" w:fill="auto"/>
          </w:tcPr>
          <w:p w:rsidR="00132B80" w:rsidRPr="005B681C" w:rsidRDefault="00132B80" w:rsidP="009C75BE">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132B80" w:rsidRPr="005B681C" w:rsidRDefault="00BD5078" w:rsidP="00570572">
            <w:pPr>
              <w:pStyle w:val="TableContents"/>
              <w:spacing w:line="276" w:lineRule="auto"/>
              <w:jc w:val="center"/>
              <w:rPr>
                <w:rFonts w:cs="Times New Roman"/>
                <w:sz w:val="22"/>
                <w:szCs w:val="22"/>
              </w:rPr>
            </w:pPr>
            <w:r>
              <w:t>-</w:t>
            </w:r>
          </w:p>
        </w:tc>
      </w:tr>
      <w:tr w:rsidR="00132B80" w:rsidRPr="005B681C" w:rsidTr="009C75BE">
        <w:trPr>
          <w:gridAfter w:val="3"/>
          <w:wAfter w:w="6339" w:type="dxa"/>
        </w:trPr>
        <w:tc>
          <w:tcPr>
            <w:tcW w:w="1898" w:type="dxa"/>
            <w:tcBorders>
              <w:left w:val="single" w:sz="1" w:space="0" w:color="000000"/>
              <w:bottom w:val="single" w:sz="1" w:space="0" w:color="000000"/>
            </w:tcBorders>
            <w:shd w:val="clear" w:color="auto" w:fill="auto"/>
          </w:tcPr>
          <w:p w:rsidR="00132B80" w:rsidRPr="005B681C" w:rsidRDefault="00132B80" w:rsidP="009C75BE">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32B80" w:rsidRPr="005B681C" w:rsidRDefault="00BD5078" w:rsidP="00570572">
            <w:pPr>
              <w:pStyle w:val="TableContents"/>
              <w:spacing w:line="276" w:lineRule="auto"/>
              <w:jc w:val="center"/>
              <w:rPr>
                <w:rFonts w:cs="Times New Roman"/>
                <w:sz w:val="22"/>
                <w:szCs w:val="22"/>
              </w:rPr>
            </w:pPr>
            <w:r>
              <w:t>-</w:t>
            </w:r>
          </w:p>
        </w:tc>
      </w:tr>
    </w:tbl>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sz w:val="18"/>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sz w:val="18"/>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6C6870" w:rsidP="00132B80">
      <w:pPr>
        <w:tabs>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35" type="#_x0000_t202" style="position:absolute;margin-left:270pt;margin-top:12.45pt;width:25.2pt;height:24.3pt;z-index:251771904">
            <v:textbox style="mso-next-textbox:#_x0000_s1135">
              <w:txbxContent>
                <w:p w:rsidR="009C75BE" w:rsidRPr="000674A7" w:rsidRDefault="009C75BE" w:rsidP="002157ED">
                  <w:pPr>
                    <w:rPr>
                      <w:rFonts w:ascii="Webdings" w:hAnsi="Webdings"/>
                      <w:sz w:val="24"/>
                    </w:rPr>
                  </w:pPr>
                  <m:oMathPara>
                    <m:oMath>
                      <m:r>
                        <w:rPr>
                          <w:rFonts w:ascii="Cambria Math" w:hAnsi="Cambria Math"/>
                          <w:i/>
                          <w:sz w:val="24"/>
                        </w:rPr>
                        <w:sym w:font="Wingdings" w:char="F0FC"/>
                      </m:r>
                    </m:oMath>
                  </m:oMathPara>
                </w:p>
                <w:p w:rsidR="009C75BE" w:rsidRPr="005613F9" w:rsidRDefault="009C75BE" w:rsidP="00132B80">
                  <w:pPr>
                    <w:rPr>
                      <w:sz w:val="20"/>
                      <w:szCs w:val="20"/>
                    </w:rPr>
                  </w:pPr>
                </w:p>
              </w:txbxContent>
            </v:textbox>
          </v:shape>
        </w:pict>
      </w:r>
      <w:r w:rsidRPr="006C6870">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9C75BE" w:rsidRPr="000674A7" w:rsidRDefault="009C75BE" w:rsidP="002157ED">
                  <w:pPr>
                    <w:rPr>
                      <w:rFonts w:ascii="Webdings" w:hAnsi="Webdings"/>
                      <w:sz w:val="24"/>
                    </w:rPr>
                  </w:pPr>
                  <m:oMathPara>
                    <m:oMath>
                      <m:r>
                        <w:rPr>
                          <w:rFonts w:ascii="Cambria Math" w:hAnsi="Cambria Math"/>
                          <w:i/>
                          <w:sz w:val="24"/>
                        </w:rPr>
                        <w:sym w:font="Wingdings" w:char="F0FC"/>
                      </m:r>
                    </m:oMath>
                  </m:oMathPara>
                </w:p>
                <w:p w:rsidR="009C75BE" w:rsidRPr="005613F9" w:rsidRDefault="009C75BE" w:rsidP="00132B80">
                  <w:pPr>
                    <w:rPr>
                      <w:sz w:val="20"/>
                      <w:szCs w:val="20"/>
                    </w:rPr>
                  </w:pPr>
                </w:p>
              </w:txbxContent>
            </v:textbox>
          </v:shape>
        </w:pict>
      </w:r>
      <w:r w:rsidRPr="006C6870">
        <w:rPr>
          <w:rFonts w:ascii="Times New Roman" w:hAnsi="Times New Roman"/>
          <w:noProof/>
        </w:rPr>
        <w:pict>
          <v:shape id="_x0000_s1137" type="#_x0000_t202" style="position:absolute;margin-left:423pt;margin-top:12.45pt;width:25.2pt;height:24.3pt;z-index:251773952">
            <v:textbox style="mso-next-textbox:#_x0000_s1137">
              <w:txbxContent>
                <w:p w:rsidR="009C75BE" w:rsidRPr="000674A7" w:rsidRDefault="009C75BE" w:rsidP="002157ED">
                  <w:pPr>
                    <w:rPr>
                      <w:rFonts w:ascii="Webdings" w:hAnsi="Webdings"/>
                      <w:sz w:val="24"/>
                    </w:rPr>
                  </w:pPr>
                  <m:oMathPara>
                    <m:oMath>
                      <m:r>
                        <w:rPr>
                          <w:rFonts w:ascii="Cambria Math" w:hAnsi="Cambria Math"/>
                          <w:i/>
                          <w:sz w:val="24"/>
                        </w:rPr>
                        <w:sym w:font="Wingdings" w:char="F0FC"/>
                      </m:r>
                    </m:oMath>
                  </m:oMathPara>
                </w:p>
                <w:p w:rsidR="009C75BE" w:rsidRPr="005613F9" w:rsidRDefault="009C75BE" w:rsidP="00132B80">
                  <w:pPr>
                    <w:rPr>
                      <w:sz w:val="20"/>
                      <w:szCs w:val="20"/>
                    </w:rPr>
                  </w:pPr>
                </w:p>
              </w:txbxContent>
            </v:textbox>
          </v:shape>
        </w:pict>
      </w:r>
      <w:r w:rsidRPr="006C6870">
        <w:rPr>
          <w:rFonts w:ascii="Times New Roman" w:hAnsi="Times New Roman"/>
          <w:noProof/>
        </w:rPr>
        <w:pict>
          <v:shape id="_x0000_s1136" type="#_x0000_t202" style="position:absolute;margin-left:352.8pt;margin-top:12.45pt;width:25.2pt;height:24.3pt;z-index:251772928">
            <v:textbox style="mso-next-textbox:#_x0000_s1136">
              <w:txbxContent>
                <w:p w:rsidR="009C75BE" w:rsidRPr="000674A7" w:rsidRDefault="009C75BE" w:rsidP="002157ED">
                  <w:pPr>
                    <w:rPr>
                      <w:rFonts w:ascii="Webdings" w:hAnsi="Webdings"/>
                      <w:sz w:val="24"/>
                    </w:rPr>
                  </w:pPr>
                  <m:oMathPara>
                    <m:oMath>
                      <m:r>
                        <w:rPr>
                          <w:rFonts w:ascii="Cambria Math" w:hAnsi="Cambria Math"/>
                          <w:i/>
                          <w:sz w:val="24"/>
                        </w:rPr>
                        <w:sym w:font="Wingdings" w:char="F0FC"/>
                      </m:r>
                    </m:oMath>
                  </m:oMathPara>
                </w:p>
                <w:p w:rsidR="009C75BE" w:rsidRPr="005613F9" w:rsidRDefault="009C75BE" w:rsidP="00132B80">
                  <w:pPr>
                    <w:rPr>
                      <w:sz w:val="20"/>
                      <w:szCs w:val="20"/>
                    </w:rPr>
                  </w:pPr>
                </w:p>
              </w:txbxContent>
            </v:textbox>
          </v:shape>
        </w:pict>
      </w: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132B80" w:rsidRPr="005B681C" w:rsidRDefault="006C6870" w:rsidP="00132B80">
      <w:pPr>
        <w:tabs>
          <w:tab w:val="left" w:pos="3402"/>
          <w:tab w:val="left" w:pos="4536"/>
          <w:tab w:val="left" w:pos="5670"/>
          <w:tab w:val="left" w:pos="6804"/>
          <w:tab w:val="left" w:pos="7545"/>
          <w:tab w:val="left" w:pos="7938"/>
        </w:tabs>
        <w:rPr>
          <w:rFonts w:ascii="Times New Roman" w:hAnsi="Times New Roman"/>
          <w:b/>
          <w:i/>
        </w:rPr>
      </w:pPr>
      <w:r w:rsidRPr="006C6870">
        <w:rPr>
          <w:rFonts w:ascii="Times New Roman" w:hAnsi="Times New Roman"/>
          <w:noProof/>
        </w:rPr>
        <w:pict>
          <v:shape id="_x0000_s1140" type="#_x0000_t202" style="position:absolute;margin-left:440.2pt;margin-top:19.35pt;width:25.2pt;height:24.3pt;z-index:251777024">
            <v:textbox style="mso-next-textbox:#_x0000_s1140">
              <w:txbxContent>
                <w:p w:rsidR="009C75BE" w:rsidRPr="005613F9" w:rsidRDefault="009C75BE" w:rsidP="00132B80">
                  <w:pPr>
                    <w:rPr>
                      <w:sz w:val="20"/>
                      <w:szCs w:val="20"/>
                    </w:rPr>
                  </w:pPr>
                </w:p>
              </w:txbxContent>
            </v:textbox>
          </v:shape>
        </w:pict>
      </w:r>
      <w:r w:rsidRPr="006C6870">
        <w:rPr>
          <w:rFonts w:ascii="Times New Roman" w:hAnsi="Times New Roman"/>
          <w:noProof/>
        </w:rPr>
        <w:pict>
          <v:shape id="_x0000_s1139" type="#_x0000_t202" style="position:absolute;margin-left:270pt;margin-top:19.35pt;width:25.2pt;height:24.3pt;z-index:251776000">
            <v:textbox style="mso-next-textbox:#_x0000_s1139">
              <w:txbxContent>
                <w:p w:rsidR="009C75BE" w:rsidRPr="000674A7" w:rsidRDefault="009C75BE" w:rsidP="002157ED">
                  <w:pPr>
                    <w:rPr>
                      <w:rFonts w:ascii="Webdings" w:hAnsi="Webdings"/>
                      <w:sz w:val="24"/>
                    </w:rPr>
                  </w:pPr>
                  <m:oMathPara>
                    <m:oMath>
                      <m:r>
                        <w:rPr>
                          <w:rFonts w:ascii="Cambria Math" w:hAnsi="Cambria Math"/>
                          <w:i/>
                          <w:sz w:val="24"/>
                        </w:rPr>
                        <w:sym w:font="Wingdings" w:char="F0FC"/>
                      </m:r>
                    </m:oMath>
                  </m:oMathPara>
                </w:p>
                <w:p w:rsidR="009C75BE" w:rsidRPr="005613F9" w:rsidRDefault="009C75BE" w:rsidP="00132B80">
                  <w:pPr>
                    <w:rPr>
                      <w:sz w:val="20"/>
                      <w:szCs w:val="20"/>
                    </w:rPr>
                  </w:pPr>
                </w:p>
              </w:txbxContent>
            </v:textbox>
          </v:shape>
        </w:pict>
      </w:r>
      <w:r w:rsidRPr="006C6870">
        <w:rPr>
          <w:rFonts w:ascii="Times New Roman" w:hAnsi="Times New Roman"/>
          <w:noProof/>
        </w:rPr>
        <w:pict>
          <v:shape id="_x0000_s1138" type="#_x0000_t202" style="position:absolute;margin-left:199.8pt;margin-top:19.35pt;width:25.2pt;height:24.3pt;z-index:251774976">
            <v:textbox style="mso-next-textbox:#_x0000_s1138">
              <w:txbxContent>
                <w:p w:rsidR="009C75BE" w:rsidRPr="005613F9" w:rsidRDefault="009C75BE" w:rsidP="00132B80">
                  <w:pPr>
                    <w:rPr>
                      <w:sz w:val="20"/>
                      <w:szCs w:val="20"/>
                    </w:rPr>
                  </w:pPr>
                </w:p>
              </w:txbxContent>
            </v:textbox>
          </v:shape>
        </w:pict>
      </w:r>
      <w:r w:rsidR="00132B80" w:rsidRPr="005B681C">
        <w:rPr>
          <w:rFonts w:ascii="Times New Roman" w:hAnsi="Times New Roman"/>
          <w:b/>
          <w:i/>
        </w:rPr>
        <w:t xml:space="preserve">      (On all aspects)</w:t>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132B80" w:rsidRDefault="00132B80" w:rsidP="00132B80">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132B80" w:rsidRPr="005B681C" w:rsidRDefault="006C6870" w:rsidP="00132B80">
      <w:pPr>
        <w:tabs>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10" type="#_x0000_t202" style="position:absolute;margin-left:21.55pt;margin-top:1.95pt;width:354pt;height:18.75pt;z-index:251746304">
            <v:textbox style="mso-next-textbox:#_x0000_s1110">
              <w:txbxContent>
                <w:p w:rsidR="009C75BE" w:rsidRPr="00051DB7" w:rsidRDefault="009C75BE" w:rsidP="00051DB7">
                  <w:pPr>
                    <w:jc w:val="center"/>
                    <w:rPr>
                      <w:sz w:val="20"/>
                      <w:szCs w:val="20"/>
                      <w:lang w:val="en-US"/>
                    </w:rPr>
                  </w:pPr>
                  <w:r>
                    <w:rPr>
                      <w:sz w:val="20"/>
                      <w:szCs w:val="20"/>
                      <w:lang w:val="en-US"/>
                    </w:rPr>
                    <w:t>N/A.</w:t>
                  </w:r>
                </w:p>
              </w:txbxContent>
            </v:textbox>
          </v:shape>
        </w:pict>
      </w: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132B80" w:rsidRPr="005B681C" w:rsidRDefault="006C6870" w:rsidP="00132B80">
      <w:pPr>
        <w:tabs>
          <w:tab w:val="left" w:pos="3402"/>
          <w:tab w:val="left" w:pos="4536"/>
          <w:tab w:val="left" w:pos="5670"/>
          <w:tab w:val="left" w:pos="6804"/>
          <w:tab w:val="left" w:pos="7938"/>
        </w:tabs>
        <w:spacing w:after="0"/>
        <w:rPr>
          <w:rFonts w:ascii="Gill Sans MT" w:hAnsi="Gill Sans MT"/>
          <w:b/>
          <w:sz w:val="28"/>
          <w:szCs w:val="28"/>
        </w:rPr>
      </w:pPr>
      <w:r w:rsidRPr="006C6870">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9C75BE" w:rsidRPr="00607091" w:rsidRDefault="009C75BE" w:rsidP="00607091">
                  <w:pPr>
                    <w:jc w:val="center"/>
                    <w:rPr>
                      <w:sz w:val="20"/>
                      <w:szCs w:val="20"/>
                      <w:lang w:val="en-US"/>
                    </w:rPr>
                  </w:pPr>
                  <w:r>
                    <w:rPr>
                      <w:sz w:val="20"/>
                      <w:szCs w:val="20"/>
                      <w:lang w:val="en-US"/>
                    </w:rPr>
                    <w:t>N/A</w:t>
                  </w:r>
                </w:p>
              </w:txbxContent>
            </v:textbox>
          </v:shape>
        </w:pict>
      </w:r>
    </w:p>
    <w:p w:rsidR="00132B80" w:rsidRPr="005B681C" w:rsidRDefault="00132B80" w:rsidP="00132B80">
      <w:pPr>
        <w:tabs>
          <w:tab w:val="left" w:pos="3402"/>
          <w:tab w:val="left" w:pos="4536"/>
          <w:tab w:val="left" w:pos="5670"/>
          <w:tab w:val="left" w:pos="6804"/>
          <w:tab w:val="left" w:pos="7938"/>
        </w:tabs>
        <w:spacing w:after="0"/>
        <w:rPr>
          <w:rFonts w:ascii="Gill Sans MT" w:hAnsi="Gill Sans MT"/>
          <w:b/>
          <w:sz w:val="28"/>
          <w:szCs w:val="28"/>
        </w:rPr>
      </w:pPr>
    </w:p>
    <w:p w:rsidR="00132B80" w:rsidRPr="005B681C" w:rsidRDefault="00132B80" w:rsidP="00132B8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132B80" w:rsidRPr="005B681C" w:rsidRDefault="00132B80" w:rsidP="00132B80">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32B80" w:rsidRPr="005B681C" w:rsidTr="009C75BE">
        <w:trPr>
          <w:trHeight w:val="418"/>
        </w:trPr>
        <w:tc>
          <w:tcPr>
            <w:tcW w:w="959" w:type="dxa"/>
            <w:tcBorders>
              <w:right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132B80" w:rsidRPr="005B681C" w:rsidTr="009C75BE">
        <w:trPr>
          <w:trHeight w:val="408"/>
        </w:trPr>
        <w:tc>
          <w:tcPr>
            <w:tcW w:w="959" w:type="dxa"/>
            <w:tcBorders>
              <w:right w:val="single" w:sz="4" w:space="0" w:color="auto"/>
            </w:tcBorders>
          </w:tcPr>
          <w:p w:rsidR="00132B80" w:rsidRPr="005B681C" w:rsidRDefault="005F7AE0" w:rsidP="005F7AE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17</w:t>
            </w:r>
          </w:p>
        </w:tc>
        <w:tc>
          <w:tcPr>
            <w:tcW w:w="1683" w:type="dxa"/>
            <w:tcBorders>
              <w:left w:val="single" w:sz="4" w:space="0" w:color="auto"/>
            </w:tcBorders>
          </w:tcPr>
          <w:p w:rsidR="00132B80" w:rsidRPr="005B681C" w:rsidRDefault="005F7AE0" w:rsidP="005F7AE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2071" w:type="dxa"/>
          </w:tcPr>
          <w:p w:rsidR="00132B80" w:rsidRPr="005B681C" w:rsidRDefault="005F7AE0" w:rsidP="005F7AE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15</w:t>
            </w:r>
          </w:p>
        </w:tc>
        <w:tc>
          <w:tcPr>
            <w:tcW w:w="1133" w:type="dxa"/>
          </w:tcPr>
          <w:p w:rsidR="00132B80" w:rsidRPr="005B681C" w:rsidRDefault="005F7AE0" w:rsidP="005F7AE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1133" w:type="dxa"/>
          </w:tcPr>
          <w:p w:rsidR="00132B80" w:rsidRPr="005B681C" w:rsidRDefault="005F7AE0" w:rsidP="005F7AE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6C6870">
        <w:rPr>
          <w:rFonts w:ascii="Times New Roman" w:hAnsi="Times New Roman"/>
          <w:noProof/>
        </w:rPr>
        <w:pict>
          <v:shape id="_x0000_s1034" type="#_x0000_t202" style="position:absolute;margin-left:201.5pt;margin-top:14.85pt;width:80.2pt;height:22.45pt;z-index:251668480">
            <v:textbox style="mso-next-textbox:#_x0000_s1034">
              <w:txbxContent>
                <w:p w:rsidR="009C75BE" w:rsidRPr="00E90889" w:rsidRDefault="00126F0E" w:rsidP="00E90889">
                  <w:pPr>
                    <w:jc w:val="center"/>
                    <w:rPr>
                      <w:lang w:val="en-US"/>
                    </w:rPr>
                  </w:pPr>
                  <w:r>
                    <w:rPr>
                      <w:lang w:val="en-US"/>
                    </w:rPr>
                    <w:t>07</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32B80" w:rsidRPr="005B681C" w:rsidTr="009C75BE">
        <w:trPr>
          <w:trHeight w:val="253"/>
        </w:trPr>
        <w:tc>
          <w:tcPr>
            <w:tcW w:w="1260" w:type="dxa"/>
            <w:gridSpan w:val="2"/>
            <w:tcBorders>
              <w:bottom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132B80" w:rsidRPr="005B681C" w:rsidTr="009C75BE">
        <w:trPr>
          <w:trHeight w:val="311"/>
        </w:trPr>
        <w:tc>
          <w:tcPr>
            <w:tcW w:w="630" w:type="dxa"/>
            <w:tcBorders>
              <w:top w:val="single" w:sz="4" w:space="0" w:color="auto"/>
              <w:righ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132B80" w:rsidRPr="005B681C" w:rsidRDefault="00132B80" w:rsidP="008F01A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r>
      <w:tr w:rsidR="00132B80" w:rsidRPr="005B681C" w:rsidTr="009C75BE">
        <w:trPr>
          <w:trHeight w:val="56"/>
        </w:trPr>
        <w:tc>
          <w:tcPr>
            <w:tcW w:w="630" w:type="dxa"/>
            <w:tcBorders>
              <w:righ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lef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03</w:t>
            </w:r>
          </w:p>
        </w:tc>
        <w:tc>
          <w:tcPr>
            <w:tcW w:w="720" w:type="dxa"/>
            <w:tcBorders>
              <w:righ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16</w:t>
            </w:r>
          </w:p>
        </w:tc>
        <w:tc>
          <w:tcPr>
            <w:tcW w:w="630" w:type="dxa"/>
            <w:tcBorders>
              <w:lef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righ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lef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18</w:t>
            </w:r>
          </w:p>
        </w:tc>
        <w:tc>
          <w:tcPr>
            <w:tcW w:w="591" w:type="dxa"/>
            <w:tcBorders>
              <w:left w:val="single" w:sz="4" w:space="0" w:color="auto"/>
            </w:tcBorders>
          </w:tcPr>
          <w:p w:rsidR="00132B80" w:rsidRPr="005B681C" w:rsidRDefault="008F01AE" w:rsidP="008F01A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03</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9C75BE" w:rsidRPr="00A30EB4" w:rsidRDefault="009C75BE" w:rsidP="00A30EB4">
                  <w:pPr>
                    <w:jc w:val="center"/>
                    <w:rPr>
                      <w:lang w:val="en-US"/>
                    </w:rPr>
                  </w:pPr>
                  <w:r>
                    <w:rPr>
                      <w:lang w:val="en-US"/>
                    </w:rPr>
                    <w:t>-</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9C75BE" w:rsidRPr="00A30EB4" w:rsidRDefault="009C75BE" w:rsidP="00A30EB4">
                  <w:pPr>
                    <w:jc w:val="center"/>
                    <w:rPr>
                      <w:lang w:val="en-US"/>
                    </w:rPr>
                  </w:pPr>
                  <w:r>
                    <w:rPr>
                      <w:lang w:val="en-US"/>
                    </w:rPr>
                    <w:t>-</w:t>
                  </w:r>
                </w:p>
              </w:txbxContent>
            </v:textbox>
          </v:shape>
        </w:pict>
      </w:r>
      <w:r w:rsidRPr="006C6870">
        <w:rPr>
          <w:rFonts w:ascii="Times New Roman" w:hAnsi="Times New Roman"/>
          <w:noProof/>
        </w:rPr>
        <w:pict>
          <v:shape id="_x0000_s1027" type="#_x0000_t202" style="position:absolute;margin-left:270.3pt;margin-top:23.75pt;width:56.7pt;height:24.55pt;z-index:251661312">
            <v:textbox style="mso-next-textbox:#_x0000_s1027">
              <w:txbxContent>
                <w:p w:rsidR="009C75BE" w:rsidRPr="00A30EB4" w:rsidRDefault="009C75BE" w:rsidP="00A30EB4">
                  <w:pPr>
                    <w:jc w:val="center"/>
                    <w:rPr>
                      <w:lang w:val="en-US"/>
                    </w:rPr>
                  </w:pPr>
                  <w:r>
                    <w:rPr>
                      <w:lang w:val="en-US"/>
                    </w:rPr>
                    <w:t>03</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132B80" w:rsidRPr="005B681C" w:rsidTr="009C75BE">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B80" w:rsidRPr="005B681C" w:rsidRDefault="00132B80" w:rsidP="009C75BE">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32B80" w:rsidRPr="005B681C" w:rsidRDefault="00132B80" w:rsidP="009C75BE">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32B80" w:rsidRPr="005B681C" w:rsidRDefault="00132B80" w:rsidP="009C75BE">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32B80" w:rsidRPr="005B681C" w:rsidRDefault="00132B80" w:rsidP="009C75BE">
            <w:pPr>
              <w:spacing w:after="0"/>
              <w:jc w:val="center"/>
              <w:rPr>
                <w:rFonts w:ascii="Times New Roman" w:hAnsi="Times New Roman"/>
              </w:rPr>
            </w:pPr>
            <w:r w:rsidRPr="005B681C">
              <w:rPr>
                <w:rFonts w:ascii="Times New Roman" w:hAnsi="Times New Roman"/>
              </w:rPr>
              <w:t>State level</w:t>
            </w:r>
          </w:p>
        </w:tc>
      </w:tr>
      <w:tr w:rsidR="00132B80" w:rsidRPr="005B681C" w:rsidTr="009C75BE">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32B80" w:rsidRPr="005B681C" w:rsidRDefault="00132B80" w:rsidP="009C75BE">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32B80" w:rsidRPr="005B681C" w:rsidRDefault="008265FF" w:rsidP="009C75BE">
            <w:pPr>
              <w:spacing w:after="0"/>
              <w:jc w:val="center"/>
              <w:rPr>
                <w:rFonts w:ascii="Times New Roman" w:hAnsi="Times New Roman"/>
              </w:rPr>
            </w:pPr>
            <w:r>
              <w:rPr>
                <w:rFonts w:ascii="Times New Roman" w:hAnsi="Times New Roman"/>
              </w:rPr>
              <w:t>02</w:t>
            </w:r>
            <w:r w:rsidR="00132B80"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32B80" w:rsidRPr="005B681C" w:rsidRDefault="008265FF" w:rsidP="009C75BE">
            <w:pPr>
              <w:spacing w:after="0"/>
              <w:jc w:val="center"/>
              <w:rPr>
                <w:rFonts w:ascii="Times New Roman" w:hAnsi="Times New Roman"/>
              </w:rPr>
            </w:pPr>
            <w:r>
              <w:rPr>
                <w:rFonts w:ascii="Times New Roman" w:hAnsi="Times New Roman"/>
              </w:rPr>
              <w:t>36</w:t>
            </w:r>
            <w:r w:rsidR="00132B80"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32B80" w:rsidRPr="005B681C" w:rsidRDefault="008265FF" w:rsidP="009C75BE">
            <w:pPr>
              <w:spacing w:after="0"/>
              <w:jc w:val="center"/>
              <w:rPr>
                <w:rFonts w:ascii="Times New Roman" w:hAnsi="Times New Roman"/>
              </w:rPr>
            </w:pPr>
            <w:r>
              <w:rPr>
                <w:rFonts w:ascii="Times New Roman" w:hAnsi="Times New Roman"/>
              </w:rPr>
              <w:t>20</w:t>
            </w:r>
          </w:p>
        </w:tc>
      </w:tr>
      <w:tr w:rsidR="00132B80" w:rsidRPr="005B681C" w:rsidTr="009C75BE">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32B80" w:rsidRPr="005B681C" w:rsidRDefault="00132B80" w:rsidP="009C75BE">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32B80" w:rsidRPr="005B681C" w:rsidRDefault="008265FF" w:rsidP="009C75BE">
            <w:pPr>
              <w:spacing w:after="0"/>
              <w:jc w:val="center"/>
              <w:rPr>
                <w:rFonts w:ascii="Times New Roman" w:hAnsi="Times New Roman"/>
              </w:rPr>
            </w:pPr>
            <w:r>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hideMark/>
          </w:tcPr>
          <w:p w:rsidR="00132B80" w:rsidRPr="005B681C" w:rsidRDefault="008265FF" w:rsidP="009C75BE">
            <w:pPr>
              <w:spacing w:after="0"/>
              <w:jc w:val="center"/>
              <w:rPr>
                <w:rFonts w:ascii="Times New Roman" w:hAnsi="Times New Roman"/>
              </w:rPr>
            </w:pPr>
            <w:r>
              <w:rPr>
                <w:rFonts w:ascii="Times New Roman" w:hAnsi="Times New Roman"/>
              </w:rPr>
              <w:t>16</w:t>
            </w:r>
          </w:p>
        </w:tc>
        <w:tc>
          <w:tcPr>
            <w:tcW w:w="1249" w:type="dxa"/>
            <w:tcBorders>
              <w:top w:val="nil"/>
              <w:left w:val="nil"/>
              <w:bottom w:val="single" w:sz="4" w:space="0" w:color="auto"/>
              <w:right w:val="single" w:sz="4" w:space="0" w:color="auto"/>
            </w:tcBorders>
            <w:shd w:val="clear" w:color="auto" w:fill="auto"/>
            <w:vAlign w:val="center"/>
          </w:tcPr>
          <w:p w:rsidR="00132B80" w:rsidRPr="005B681C" w:rsidRDefault="008265FF" w:rsidP="009C75BE">
            <w:pPr>
              <w:spacing w:after="0"/>
              <w:jc w:val="center"/>
              <w:rPr>
                <w:rFonts w:ascii="Times New Roman" w:hAnsi="Times New Roman"/>
              </w:rPr>
            </w:pPr>
            <w:r>
              <w:rPr>
                <w:rFonts w:ascii="Times New Roman" w:hAnsi="Times New Roman"/>
              </w:rPr>
              <w:t>-</w:t>
            </w:r>
          </w:p>
        </w:tc>
      </w:tr>
      <w:tr w:rsidR="00132B80" w:rsidRPr="005B681C" w:rsidTr="009C75BE">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32B80" w:rsidRPr="005B681C" w:rsidRDefault="00132B80" w:rsidP="009C75BE">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32B80" w:rsidRPr="005B681C" w:rsidRDefault="008265FF" w:rsidP="009C75BE">
            <w:pPr>
              <w:spacing w:after="0"/>
              <w:jc w:val="center"/>
              <w:rPr>
                <w:rFonts w:ascii="Times New Roman" w:hAnsi="Times New Roman"/>
              </w:rPr>
            </w:pPr>
            <w:r>
              <w:rPr>
                <w:rFonts w:ascii="Times New Roman" w:hAnsi="Times New Roman"/>
              </w:rPr>
              <w:t>-</w:t>
            </w:r>
            <w:r w:rsidR="00132B80"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32B80" w:rsidRPr="005B681C" w:rsidRDefault="008265FF" w:rsidP="009C75BE">
            <w:pPr>
              <w:spacing w:after="0"/>
              <w:jc w:val="center"/>
              <w:rPr>
                <w:rFonts w:ascii="Times New Roman" w:hAnsi="Times New Roman"/>
              </w:rPr>
            </w:pPr>
            <w:r>
              <w:rPr>
                <w:rFonts w:ascii="Times New Roman" w:hAnsi="Times New Roman"/>
              </w:rPr>
              <w:t>0</w:t>
            </w:r>
            <w:r w:rsidR="00943722">
              <w:rPr>
                <w:rFonts w:ascii="Times New Roman" w:hAnsi="Times New Roman"/>
              </w:rPr>
              <w:t>5</w:t>
            </w:r>
          </w:p>
        </w:tc>
        <w:tc>
          <w:tcPr>
            <w:tcW w:w="1249" w:type="dxa"/>
            <w:tcBorders>
              <w:top w:val="nil"/>
              <w:left w:val="nil"/>
              <w:bottom w:val="single" w:sz="4" w:space="0" w:color="auto"/>
              <w:right w:val="single" w:sz="4" w:space="0" w:color="auto"/>
            </w:tcBorders>
            <w:shd w:val="clear" w:color="auto" w:fill="auto"/>
            <w:vAlign w:val="center"/>
          </w:tcPr>
          <w:p w:rsidR="00132B80" w:rsidRPr="005B681C" w:rsidRDefault="008265FF" w:rsidP="009C75BE">
            <w:pPr>
              <w:spacing w:after="0"/>
              <w:jc w:val="center"/>
              <w:rPr>
                <w:rFonts w:ascii="Times New Roman" w:hAnsi="Times New Roman"/>
              </w:rPr>
            </w:pPr>
            <w:r>
              <w:rPr>
                <w:rFonts w:ascii="Times New Roman" w:hAnsi="Times New Roman"/>
              </w:rPr>
              <w:t>-</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C6870">
        <w:rPr>
          <w:rFonts w:ascii="Times New Roman" w:hAnsi="Times New Roman"/>
          <w:noProof/>
        </w:rPr>
        <w:pict>
          <v:shape id="_x0000_s1028" type="#_x0000_t202" style="position:absolute;margin-left:31.1pt;margin-top:10.6pt;width:297.65pt;height:38.5pt;z-index:251662336">
            <v:textbox style="mso-next-textbox:#_x0000_s1028">
              <w:txbxContent>
                <w:p w:rsidR="009C75BE" w:rsidRPr="00E87FE8" w:rsidRDefault="009C75BE" w:rsidP="00132B80">
                  <w:pPr>
                    <w:rPr>
                      <w:lang w:val="en-US"/>
                    </w:rPr>
                  </w:pPr>
                  <w:r>
                    <w:rPr>
                      <w:lang w:val="en-US"/>
                    </w:rPr>
                    <w:t>Use of ICT in teaching. Presentation and interactive sessions of students, guest lectures, Soft skill training programs.</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C6870">
        <w:rPr>
          <w:rFonts w:ascii="Times New Roman" w:hAnsi="Times New Roman"/>
          <w:noProof/>
        </w:rPr>
        <w:pict>
          <v:shape id="_x0000_s1029" type="#_x0000_t202" style="position:absolute;margin-left:214.1pt;margin-top:22.4pt;width:70.75pt;height:23.8pt;z-index:251663360">
            <v:textbox style="mso-next-textbox:#_x0000_s1029">
              <w:txbxContent>
                <w:p w:rsidR="009C75BE" w:rsidRPr="00CC24D6" w:rsidRDefault="009C75BE" w:rsidP="00CC24D6">
                  <w:pPr>
                    <w:jc w:val="center"/>
                    <w:rPr>
                      <w:lang w:val="en-US"/>
                    </w:rPr>
                  </w:pPr>
                  <w:r>
                    <w:rPr>
                      <w:lang w:val="en-US"/>
                    </w:rPr>
                    <w:t>208</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C6870">
        <w:rPr>
          <w:rFonts w:ascii="Times New Roman" w:hAnsi="Times New Roman"/>
          <w:noProof/>
        </w:rPr>
        <w:pict>
          <v:shape id="_x0000_s1030" type="#_x0000_t202" style="position:absolute;margin-left:335.55pt;margin-top:1.35pt;width:105.35pt;height:22.1pt;z-index:251664384">
            <v:textbox style="mso-next-textbox:#_x0000_s1030">
              <w:txbxContent>
                <w:p w:rsidR="009C75BE" w:rsidRPr="00CC24D6" w:rsidRDefault="009C75BE" w:rsidP="00CC24D6">
                  <w:pPr>
                    <w:jc w:val="center"/>
                    <w:rPr>
                      <w:lang w:val="en-US"/>
                    </w:rPr>
                  </w:pPr>
                  <w:r>
                    <w:rPr>
                      <w:lang w:val="en-US"/>
                    </w:rPr>
                    <w:t>MCQ</w:t>
                  </w:r>
                </w:p>
              </w:txbxContent>
            </v:textbox>
          </v:shape>
        </w:pict>
      </w:r>
      <w:r w:rsidR="00132B80" w:rsidRPr="005B681C">
        <w:rPr>
          <w:rFonts w:ascii="Times New Roman" w:hAnsi="Times New Roman"/>
        </w:rPr>
        <w:t xml:space="preserve">2.8   Examination/ Evaluation Reforms initiated by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C6870">
        <w:rPr>
          <w:rFonts w:ascii="Times New Roman" w:hAnsi="Times New Roman"/>
          <w:noProof/>
        </w:rPr>
        <w:pict>
          <v:shape id="_x0000_s1031" type="#_x0000_t202" style="position:absolute;margin-left:384.2pt;margin-top:14.15pt;width:56.7pt;height:24.9pt;z-index:251665408">
            <v:textbox style="mso-next-textbox:#_x0000_s1031">
              <w:txbxContent>
                <w:p w:rsidR="009C75BE" w:rsidRPr="00CC24D6" w:rsidRDefault="009C75BE" w:rsidP="00CC24D6">
                  <w:pPr>
                    <w:jc w:val="center"/>
                    <w:rPr>
                      <w:lang w:val="en-US"/>
                    </w:rPr>
                  </w:pPr>
                  <w:r>
                    <w:rPr>
                      <w:lang w:val="en-US"/>
                    </w:rPr>
                    <w:t>-</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9C75BE" w:rsidRPr="00CC24D6" w:rsidRDefault="009C75BE" w:rsidP="00CC24D6">
                  <w:pPr>
                    <w:jc w:val="center"/>
                    <w:rPr>
                      <w:lang w:val="en-US"/>
                    </w:rPr>
                  </w:pPr>
                  <w:r>
                    <w:rPr>
                      <w:lang w:val="en-US"/>
                    </w:rPr>
                    <w:t>-</w:t>
                  </w:r>
                </w:p>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9C75BE" w:rsidRPr="00CC24D6" w:rsidRDefault="009C75BE" w:rsidP="00CC24D6">
                  <w:pPr>
                    <w:jc w:val="center"/>
                    <w:rPr>
                      <w:lang w:val="en-US"/>
                    </w:rPr>
                  </w:pPr>
                  <w:r>
                    <w:rPr>
                      <w:lang w:val="en-US"/>
                    </w:rPr>
                    <w:t>05</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DD6581" w:rsidRDefault="006C687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C6870">
        <w:rPr>
          <w:rFonts w:ascii="Times New Roman" w:hAnsi="Times New Roman"/>
          <w:noProof/>
        </w:rPr>
        <w:pict>
          <v:shape id="_x0000_s1032" type="#_x0000_t202" style="position:absolute;margin-left:270.3pt;margin-top:7.55pt;width:56.7pt;height:26.25pt;z-index:251666432">
            <v:textbox style="mso-next-textbox:#_x0000_s1032">
              <w:txbxContent>
                <w:p w:rsidR="009C75BE" w:rsidRPr="00096B22" w:rsidRDefault="009C75BE" w:rsidP="00096B22">
                  <w:pPr>
                    <w:jc w:val="center"/>
                    <w:rPr>
                      <w:lang w:val="en-US"/>
                    </w:rPr>
                  </w:pPr>
                  <w:r>
                    <w:rPr>
                      <w:lang w:val="en-US"/>
                    </w:rPr>
                    <w:t>65</w:t>
                  </w:r>
                </w:p>
              </w:txbxContent>
            </v:textbox>
          </v:shape>
        </w:pic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2.11 Course/Programme wise</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132B80" w:rsidRPr="005B681C" w:rsidTr="009C75BE">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Division</w:t>
            </w:r>
          </w:p>
        </w:tc>
      </w:tr>
      <w:tr w:rsidR="00132B80" w:rsidRPr="005B681C" w:rsidTr="009C75BE">
        <w:tc>
          <w:tcPr>
            <w:tcW w:w="1734" w:type="dxa"/>
            <w:vMerge/>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32B80" w:rsidRPr="005B681C" w:rsidRDefault="00132B80" w:rsidP="009C75B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Pass %</w:t>
            </w:r>
          </w:p>
        </w:tc>
      </w:tr>
      <w:tr w:rsidR="00132B80" w:rsidRPr="005B681C" w:rsidTr="009C75BE">
        <w:tc>
          <w:tcPr>
            <w:tcW w:w="1734" w:type="dxa"/>
            <w:tcBorders>
              <w:left w:val="single" w:sz="4" w:space="0" w:color="000000"/>
              <w:bottom w:val="single" w:sz="4" w:space="0" w:color="000000"/>
            </w:tcBorders>
            <w:shd w:val="clear" w:color="auto" w:fill="auto"/>
          </w:tcPr>
          <w:p w:rsidR="00132B80" w:rsidRPr="005B681C" w:rsidRDefault="008B4701" w:rsidP="009C75BE">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132B80" w:rsidRPr="005B681C" w:rsidRDefault="008B4701" w:rsidP="00C44538">
            <w:pPr>
              <w:pStyle w:val="NoSpacing"/>
              <w:snapToGrid w:val="0"/>
              <w:spacing w:line="276" w:lineRule="auto"/>
              <w:jc w:val="center"/>
              <w:rPr>
                <w:rFonts w:ascii="Times New Roman" w:hAnsi="Times New Roman"/>
              </w:rPr>
            </w:pPr>
            <w:r>
              <w:rPr>
                <w:rFonts w:ascii="Times New Roman" w:hAnsi="Times New Roman"/>
              </w:rPr>
              <w:t>267</w:t>
            </w:r>
          </w:p>
        </w:tc>
        <w:tc>
          <w:tcPr>
            <w:tcW w:w="1534"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70</w:t>
            </w:r>
          </w:p>
        </w:tc>
        <w:tc>
          <w:tcPr>
            <w:tcW w:w="108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99</w:t>
            </w:r>
          </w:p>
        </w:tc>
        <w:tc>
          <w:tcPr>
            <w:tcW w:w="108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54</w:t>
            </w:r>
          </w:p>
        </w:tc>
        <w:tc>
          <w:tcPr>
            <w:tcW w:w="99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r>
      <w:tr w:rsidR="00132B80" w:rsidRPr="005B681C" w:rsidTr="009C75BE">
        <w:tc>
          <w:tcPr>
            <w:tcW w:w="1734" w:type="dxa"/>
            <w:tcBorders>
              <w:left w:val="single" w:sz="4" w:space="0" w:color="000000"/>
              <w:bottom w:val="single" w:sz="4" w:space="0" w:color="000000"/>
            </w:tcBorders>
            <w:shd w:val="clear" w:color="auto" w:fill="auto"/>
          </w:tcPr>
          <w:p w:rsidR="00132B80" w:rsidRPr="005B681C" w:rsidRDefault="008B4701" w:rsidP="009C75BE">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132B80" w:rsidRPr="005B681C" w:rsidRDefault="008B4701" w:rsidP="00C44538">
            <w:pPr>
              <w:pStyle w:val="NoSpacing"/>
              <w:snapToGrid w:val="0"/>
              <w:spacing w:line="276" w:lineRule="auto"/>
              <w:jc w:val="center"/>
              <w:rPr>
                <w:rFonts w:ascii="Times New Roman" w:hAnsi="Times New Roman"/>
              </w:rPr>
            </w:pPr>
            <w:r>
              <w:rPr>
                <w:rFonts w:ascii="Times New Roman" w:hAnsi="Times New Roman"/>
              </w:rPr>
              <w:t>25</w:t>
            </w:r>
          </w:p>
        </w:tc>
        <w:tc>
          <w:tcPr>
            <w:tcW w:w="1534"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11</w:t>
            </w:r>
          </w:p>
        </w:tc>
        <w:tc>
          <w:tcPr>
            <w:tcW w:w="108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04</w:t>
            </w:r>
          </w:p>
        </w:tc>
        <w:tc>
          <w:tcPr>
            <w:tcW w:w="99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r>
      <w:tr w:rsidR="00132B80" w:rsidRPr="005B681C" w:rsidTr="009C75BE">
        <w:tc>
          <w:tcPr>
            <w:tcW w:w="1734" w:type="dxa"/>
            <w:tcBorders>
              <w:left w:val="single" w:sz="4" w:space="0" w:color="000000"/>
              <w:bottom w:val="single" w:sz="4" w:space="0" w:color="000000"/>
            </w:tcBorders>
            <w:shd w:val="clear" w:color="auto" w:fill="auto"/>
          </w:tcPr>
          <w:p w:rsidR="00132B80" w:rsidRPr="005B681C" w:rsidRDefault="008B4701" w:rsidP="009C75BE">
            <w:pPr>
              <w:pStyle w:val="NoSpacing"/>
              <w:snapToGrid w:val="0"/>
              <w:spacing w:line="276" w:lineRule="auto"/>
              <w:jc w:val="both"/>
              <w:rPr>
                <w:rFonts w:ascii="Times New Roman" w:hAnsi="Times New Roman"/>
              </w:rPr>
            </w:pPr>
            <w:r>
              <w:rPr>
                <w:rFonts w:ascii="Times New Roman" w:hAnsi="Times New Roman"/>
              </w:rPr>
              <w:t>M.A.</w:t>
            </w:r>
          </w:p>
        </w:tc>
        <w:tc>
          <w:tcPr>
            <w:tcW w:w="1526" w:type="dxa"/>
            <w:tcBorders>
              <w:left w:val="single" w:sz="4" w:space="0" w:color="000000"/>
              <w:bottom w:val="single" w:sz="4" w:space="0" w:color="000000"/>
            </w:tcBorders>
            <w:shd w:val="clear" w:color="auto" w:fill="auto"/>
          </w:tcPr>
          <w:p w:rsidR="00132B80" w:rsidRPr="005B681C" w:rsidRDefault="008B4701" w:rsidP="00C44538">
            <w:pPr>
              <w:pStyle w:val="NoSpacing"/>
              <w:snapToGrid w:val="0"/>
              <w:spacing w:line="276" w:lineRule="auto"/>
              <w:jc w:val="center"/>
              <w:rPr>
                <w:rFonts w:ascii="Times New Roman" w:hAnsi="Times New Roman"/>
              </w:rPr>
            </w:pPr>
            <w:r>
              <w:rPr>
                <w:rFonts w:ascii="Times New Roman" w:hAnsi="Times New Roman"/>
              </w:rPr>
              <w:t>49</w:t>
            </w:r>
          </w:p>
        </w:tc>
        <w:tc>
          <w:tcPr>
            <w:tcW w:w="1534"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44</w:t>
            </w:r>
          </w:p>
        </w:tc>
        <w:tc>
          <w:tcPr>
            <w:tcW w:w="108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05</w:t>
            </w:r>
          </w:p>
        </w:tc>
        <w:tc>
          <w:tcPr>
            <w:tcW w:w="108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32B80" w:rsidRPr="005B681C" w:rsidRDefault="008B4701" w:rsidP="00C44538">
            <w:pPr>
              <w:pStyle w:val="NoSpacing"/>
              <w:spacing w:line="276" w:lineRule="auto"/>
              <w:jc w:val="center"/>
              <w:rPr>
                <w:rFonts w:ascii="Times New Roman" w:hAnsi="Times New Roman"/>
              </w:rPr>
            </w:pPr>
            <w:r>
              <w:rPr>
                <w:rFonts w:ascii="Times New Roman" w:hAnsi="Times New Roman"/>
              </w:rPr>
              <w:t>-</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674FB9">
        <w:rPr>
          <w:rFonts w:ascii="Times New Roman" w:hAnsi="Times New Roman"/>
        </w:rPr>
        <w:t>Compulsory assignments for all students. Introduce MCQ test.</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6C687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6C6870" w:rsidRPr="005B681C">
        <w:rPr>
          <w:rFonts w:ascii="Times New Roman" w:hAnsi="Times New Roman"/>
        </w:rPr>
      </w:r>
      <w:r w:rsidR="006C687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6C6870"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32B80" w:rsidRPr="005B681C" w:rsidTr="009C75BE">
        <w:trPr>
          <w:cantSplit/>
          <w:trHeight w:val="621"/>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09</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cantSplit/>
          <w:trHeight w:val="397"/>
        </w:trPr>
        <w:tc>
          <w:tcPr>
            <w:tcW w:w="4819" w:type="dxa"/>
            <w:noWrap/>
            <w:vAlign w:val="center"/>
            <w:hideMark/>
          </w:tcPr>
          <w:p w:rsidR="00132B80" w:rsidRPr="005B681C" w:rsidRDefault="00132B80" w:rsidP="009C75B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132B80" w:rsidRPr="005B681C" w:rsidRDefault="001C182B" w:rsidP="001C182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32B80" w:rsidRPr="005B681C" w:rsidTr="009C75BE">
        <w:tc>
          <w:tcPr>
            <w:tcW w:w="2127" w:type="dxa"/>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Permanent</w:t>
            </w:r>
          </w:p>
          <w:p w:rsidR="00132B80" w:rsidRPr="005B681C" w:rsidRDefault="00132B80" w:rsidP="009C75B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Vacant</w:t>
            </w:r>
          </w:p>
          <w:p w:rsidR="00132B80" w:rsidRPr="005B681C" w:rsidRDefault="00132B80" w:rsidP="009C75B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positions filled temporarily</w:t>
            </w:r>
          </w:p>
        </w:tc>
      </w:tr>
      <w:tr w:rsidR="00132B80" w:rsidRPr="005B681C" w:rsidTr="009C75BE">
        <w:tc>
          <w:tcPr>
            <w:tcW w:w="2127"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132B80" w:rsidRPr="005B681C" w:rsidRDefault="000D3EA0" w:rsidP="000D3EA0">
            <w:pPr>
              <w:pStyle w:val="TableContents"/>
              <w:jc w:val="center"/>
              <w:rPr>
                <w:rFonts w:cs="Times New Roman"/>
                <w:sz w:val="22"/>
                <w:szCs w:val="22"/>
              </w:rPr>
            </w:pPr>
            <w:r>
              <w:rPr>
                <w:rFonts w:cs="Times New Roman"/>
                <w:sz w:val="22"/>
                <w:szCs w:val="22"/>
              </w:rPr>
              <w:t>03</w:t>
            </w:r>
          </w:p>
        </w:tc>
        <w:tc>
          <w:tcPr>
            <w:tcW w:w="1276" w:type="dxa"/>
            <w:tcBorders>
              <w:left w:val="single" w:sz="1" w:space="0" w:color="000000"/>
              <w:bottom w:val="single" w:sz="1" w:space="0" w:color="000000"/>
            </w:tcBorders>
            <w:shd w:val="clear" w:color="auto" w:fill="auto"/>
          </w:tcPr>
          <w:p w:rsidR="00132B80" w:rsidRPr="005B681C" w:rsidRDefault="000D3EA0" w:rsidP="000D3EA0">
            <w:pPr>
              <w:pStyle w:val="TableContents"/>
              <w:jc w:val="center"/>
              <w:rPr>
                <w:rFonts w:cs="Times New Roman"/>
                <w:sz w:val="22"/>
                <w:szCs w:val="22"/>
              </w:rPr>
            </w:pPr>
            <w:r>
              <w:rPr>
                <w:rFonts w:cs="Times New Roman"/>
                <w:sz w:val="22"/>
                <w:szCs w:val="22"/>
              </w:rPr>
              <w:t>02</w:t>
            </w:r>
          </w:p>
        </w:tc>
        <w:tc>
          <w:tcPr>
            <w:tcW w:w="1843" w:type="dxa"/>
            <w:tcBorders>
              <w:left w:val="single" w:sz="1" w:space="0" w:color="000000"/>
              <w:bottom w:val="single" w:sz="1" w:space="0" w:color="000000"/>
            </w:tcBorders>
            <w:shd w:val="clear" w:color="auto" w:fill="auto"/>
          </w:tcPr>
          <w:p w:rsidR="00132B80" w:rsidRPr="005B681C" w:rsidRDefault="000D3EA0" w:rsidP="000D3EA0">
            <w:pPr>
              <w:pStyle w:val="TableContents"/>
              <w:jc w:val="center"/>
              <w:rPr>
                <w:rFonts w:cs="Times New Roman"/>
                <w:sz w:val="22"/>
                <w:szCs w:val="22"/>
              </w:rPr>
            </w:pPr>
            <w:r>
              <w:rPr>
                <w:rFonts w:cs="Times New Roman"/>
                <w:sz w:val="22"/>
                <w:szCs w:val="22"/>
              </w:rPr>
              <w:t>01</w:t>
            </w:r>
          </w:p>
        </w:tc>
        <w:tc>
          <w:tcPr>
            <w:tcW w:w="1559" w:type="dxa"/>
            <w:tcBorders>
              <w:left w:val="single" w:sz="1" w:space="0" w:color="000000"/>
              <w:bottom w:val="single" w:sz="1" w:space="0" w:color="000000"/>
              <w:right w:val="single" w:sz="1" w:space="0" w:color="000000"/>
            </w:tcBorders>
            <w:shd w:val="clear" w:color="auto" w:fill="auto"/>
          </w:tcPr>
          <w:p w:rsidR="00132B80" w:rsidRPr="005B681C" w:rsidRDefault="00502AB7" w:rsidP="000D3EA0">
            <w:pPr>
              <w:pStyle w:val="TableContents"/>
              <w:jc w:val="center"/>
              <w:rPr>
                <w:rFonts w:cs="Times New Roman"/>
                <w:sz w:val="22"/>
                <w:szCs w:val="22"/>
              </w:rPr>
            </w:pPr>
            <w:r>
              <w:rPr>
                <w:rFonts w:cs="Times New Roman"/>
                <w:sz w:val="22"/>
                <w:szCs w:val="22"/>
              </w:rPr>
              <w:t>01</w:t>
            </w:r>
          </w:p>
        </w:tc>
      </w:tr>
      <w:tr w:rsidR="00132B80" w:rsidRPr="005B681C" w:rsidTr="009C75BE">
        <w:tc>
          <w:tcPr>
            <w:tcW w:w="2127"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132B80" w:rsidRPr="005B681C" w:rsidRDefault="000D3EA0" w:rsidP="000D3EA0">
            <w:pPr>
              <w:pStyle w:val="TableContents"/>
              <w:jc w:val="center"/>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tcPr>
          <w:p w:rsidR="00132B80" w:rsidRPr="005B681C" w:rsidRDefault="000D3EA0" w:rsidP="000D3EA0">
            <w:pPr>
              <w:pStyle w:val="TableContents"/>
              <w:jc w:val="center"/>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132B80" w:rsidRPr="005B681C" w:rsidRDefault="00502AB7" w:rsidP="000D3EA0">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32B80" w:rsidRPr="005B681C" w:rsidRDefault="00502AB7" w:rsidP="000D3EA0">
            <w:pPr>
              <w:pStyle w:val="TableContents"/>
              <w:jc w:val="center"/>
              <w:rPr>
                <w:rFonts w:cs="Times New Roman"/>
                <w:sz w:val="22"/>
                <w:szCs w:val="22"/>
              </w:rPr>
            </w:pPr>
            <w:r>
              <w:rPr>
                <w:rFonts w:cs="Times New Roman"/>
                <w:sz w:val="22"/>
                <w:szCs w:val="22"/>
              </w:rPr>
              <w:t>-</w:t>
            </w:r>
          </w:p>
        </w:tc>
      </w:tr>
    </w:tbl>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132B80" w:rsidRPr="005B681C" w:rsidRDefault="00132B80" w:rsidP="00132B80">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132B80" w:rsidRPr="005B681C" w:rsidRDefault="006C6870" w:rsidP="00132B80">
      <w:pPr>
        <w:tabs>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80" type="#_x0000_t202" style="position:absolute;margin-left:23.85pt;margin-top:17.7pt;width:344.4pt;height:56.95pt;z-index:251715584">
            <v:textbox style="mso-next-textbox:#_x0000_s1080">
              <w:txbxContent>
                <w:p w:rsidR="009C75BE" w:rsidRPr="00CC3F0A" w:rsidRDefault="00CC3F0A" w:rsidP="00B553DE">
                  <w:pPr>
                    <w:spacing w:after="0" w:line="240" w:lineRule="auto"/>
                    <w:jc w:val="both"/>
                    <w:rPr>
                      <w:lang w:val="en-US"/>
                    </w:rPr>
                  </w:pPr>
                  <w:r>
                    <w:rPr>
                      <w:lang w:val="en-US"/>
                    </w:rPr>
                    <w:t>IQAC promotes faculty members to register</w:t>
                  </w:r>
                  <w:r w:rsidR="00DF5A05">
                    <w:rPr>
                      <w:lang w:val="en-US"/>
                    </w:rPr>
                    <w:t>s Ph.D. and M.Phil degrees. Special leaves are sanctioned for course work, conferences and seminars.</w:t>
                  </w:r>
                </w:p>
              </w:txbxContent>
            </v:textbox>
          </v:shape>
        </w:pict>
      </w:r>
      <w:r w:rsidR="00132B80" w:rsidRPr="005B681C">
        <w:rPr>
          <w:rFonts w:ascii="Times New Roman" w:hAnsi="Times New Roman"/>
        </w:rPr>
        <w:t>3.1 Initiatives of the IQAC in Sensitizing/Promoting Research Climate in the institution</w:t>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sz w:val="10"/>
        </w:rPr>
      </w:pPr>
    </w:p>
    <w:p w:rsidR="00132B80" w:rsidRDefault="00132B80" w:rsidP="00132B80">
      <w:pPr>
        <w:rPr>
          <w:rFonts w:ascii="Times New Roman" w:hAnsi="Times New Roman"/>
        </w:rPr>
      </w:pPr>
    </w:p>
    <w:p w:rsidR="00132B80" w:rsidRDefault="00132B80" w:rsidP="00132B80">
      <w:pPr>
        <w:rPr>
          <w:rFonts w:ascii="Times New Roman" w:hAnsi="Times New Roman"/>
        </w:rPr>
      </w:pPr>
    </w:p>
    <w:p w:rsidR="00132B80" w:rsidRPr="00AB2322" w:rsidRDefault="00132B80" w:rsidP="00132B80">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132B80" w:rsidRPr="005B681C" w:rsidTr="009C75BE">
        <w:tc>
          <w:tcPr>
            <w:tcW w:w="22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Submitted</w:t>
            </w:r>
          </w:p>
        </w:tc>
      </w:tr>
      <w:tr w:rsidR="00132B80" w:rsidRPr="005B681C" w:rsidTr="009C75BE">
        <w:tc>
          <w:tcPr>
            <w:tcW w:w="22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r>
      <w:tr w:rsidR="00132B80" w:rsidRPr="005B681C" w:rsidTr="009C75BE">
        <w:tc>
          <w:tcPr>
            <w:tcW w:w="22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4B58F0" w:rsidP="004B58F0">
            <w:pPr>
              <w:pStyle w:val="NoSpacing"/>
              <w:snapToGrid w:val="0"/>
              <w:spacing w:line="276" w:lineRule="auto"/>
              <w:jc w:val="center"/>
              <w:rPr>
                <w:rFonts w:ascii="Times New Roman" w:hAnsi="Times New Roman"/>
              </w:rPr>
            </w:pPr>
            <w:r>
              <w:rPr>
                <w:rFonts w:ascii="Times New Roman" w:hAnsi="Times New Roman"/>
              </w:rPr>
              <w:t>Nil</w:t>
            </w:r>
          </w:p>
        </w:tc>
      </w:tr>
    </w:tbl>
    <w:p w:rsidR="00132B80" w:rsidRPr="005B681C" w:rsidRDefault="00132B80" w:rsidP="00132B80">
      <w:pPr>
        <w:rPr>
          <w:rFonts w:ascii="Times New Roman" w:hAnsi="Times New Roman"/>
          <w:sz w:val="2"/>
        </w:rPr>
      </w:pPr>
    </w:p>
    <w:p w:rsidR="00132B80" w:rsidRPr="00AB2322" w:rsidRDefault="00132B80" w:rsidP="00132B80">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132B80" w:rsidRPr="005B681C" w:rsidTr="009C75BE">
        <w:tc>
          <w:tcPr>
            <w:tcW w:w="22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Submitted</w:t>
            </w:r>
          </w:p>
        </w:tc>
      </w:tr>
      <w:tr w:rsidR="00132B80" w:rsidRPr="005B681C" w:rsidTr="009C75BE">
        <w:tc>
          <w:tcPr>
            <w:tcW w:w="22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32B80" w:rsidRPr="005B681C" w:rsidRDefault="00457270" w:rsidP="000B5ABF">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0B5ABF" w:rsidP="000B5ABF">
            <w:pPr>
              <w:pStyle w:val="NoSpacing"/>
              <w:snapToGrid w:val="0"/>
              <w:spacing w:line="276" w:lineRule="auto"/>
              <w:jc w:val="center"/>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0B5ABF" w:rsidP="000B5ABF">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457270" w:rsidP="000B5ABF">
            <w:pPr>
              <w:pStyle w:val="NoSpacing"/>
              <w:snapToGrid w:val="0"/>
              <w:spacing w:line="276" w:lineRule="auto"/>
              <w:jc w:val="center"/>
              <w:rPr>
                <w:rFonts w:ascii="Times New Roman" w:hAnsi="Times New Roman"/>
              </w:rPr>
            </w:pPr>
            <w:r>
              <w:rPr>
                <w:rFonts w:ascii="Times New Roman" w:hAnsi="Times New Roman"/>
              </w:rPr>
              <w:t>1</w:t>
            </w:r>
          </w:p>
        </w:tc>
      </w:tr>
      <w:tr w:rsidR="00132B80" w:rsidRPr="005B681C" w:rsidTr="009C75BE">
        <w:tc>
          <w:tcPr>
            <w:tcW w:w="225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32B80" w:rsidRPr="005B681C" w:rsidRDefault="00076540" w:rsidP="000B5ABF">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076540" w:rsidP="000B5ABF">
            <w:pPr>
              <w:pStyle w:val="NoSpacing"/>
              <w:snapToGrid w:val="0"/>
              <w:spacing w:line="276" w:lineRule="auto"/>
              <w:jc w:val="center"/>
              <w:rPr>
                <w:rFonts w:ascii="Times New Roman" w:hAnsi="Times New Roman"/>
              </w:rPr>
            </w:pPr>
            <w:r>
              <w:rPr>
                <w:rFonts w:ascii="Times New Roman" w:hAnsi="Times New Roman"/>
              </w:rPr>
              <w:t>1.70</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0B5ABF" w:rsidP="000B5AB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0B5ABF" w:rsidP="000B5ABF">
            <w:pPr>
              <w:pStyle w:val="NoSpacing"/>
              <w:snapToGrid w:val="0"/>
              <w:spacing w:line="276" w:lineRule="auto"/>
              <w:jc w:val="center"/>
              <w:rPr>
                <w:rFonts w:ascii="Times New Roman" w:hAnsi="Times New Roman"/>
              </w:rPr>
            </w:pPr>
            <w:r>
              <w:rPr>
                <w:rFonts w:ascii="Times New Roman" w:hAnsi="Times New Roman"/>
              </w:rPr>
              <w:t>-</w:t>
            </w:r>
          </w:p>
        </w:tc>
      </w:tr>
    </w:tbl>
    <w:p w:rsidR="00132B80" w:rsidRPr="005B681C" w:rsidRDefault="00132B80" w:rsidP="00132B80">
      <w:pPr>
        <w:rPr>
          <w:rFonts w:ascii="Times New Roman" w:hAnsi="Times New Roman"/>
          <w:sz w:val="2"/>
        </w:rPr>
      </w:pPr>
    </w:p>
    <w:p w:rsidR="00132B80" w:rsidRPr="00AB2322" w:rsidRDefault="00132B80" w:rsidP="00132B80">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132B80" w:rsidRPr="005B681C" w:rsidTr="009C75BE">
        <w:tc>
          <w:tcPr>
            <w:tcW w:w="360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Others</w:t>
            </w:r>
          </w:p>
        </w:tc>
      </w:tr>
      <w:tr w:rsidR="00132B80" w:rsidRPr="005B681C" w:rsidTr="009C75BE">
        <w:tc>
          <w:tcPr>
            <w:tcW w:w="360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rPr>
          <w:trHeight w:val="143"/>
        </w:trPr>
        <w:tc>
          <w:tcPr>
            <w:tcW w:w="360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AF21DB" w:rsidP="00EC50E3">
            <w:pPr>
              <w:pStyle w:val="NoSpacing"/>
              <w:snapToGrid w:val="0"/>
              <w:spacing w:line="276" w:lineRule="auto"/>
              <w:jc w:val="center"/>
              <w:rPr>
                <w:rFonts w:ascii="Times New Roman" w:hAnsi="Times New Roman"/>
              </w:rPr>
            </w:pPr>
            <w:r>
              <w:rPr>
                <w:rFonts w:ascii="Times New Roman" w:hAnsi="Times New Roman"/>
              </w:rPr>
              <w:t>6</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AF21DB" w:rsidP="00EC50E3">
            <w:pPr>
              <w:pStyle w:val="NoSpacing"/>
              <w:snapToGrid w:val="0"/>
              <w:spacing w:line="276" w:lineRule="auto"/>
              <w:jc w:val="center"/>
              <w:rPr>
                <w:rFonts w:ascii="Times New Roman" w:hAnsi="Times New Roman"/>
              </w:rPr>
            </w:pPr>
            <w:r>
              <w:rPr>
                <w:rFonts w:ascii="Times New Roman" w:hAnsi="Times New Roman"/>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rPr>
          <w:trHeight w:val="107"/>
        </w:trPr>
        <w:tc>
          <w:tcPr>
            <w:tcW w:w="360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D75136" w:rsidP="00EC50E3">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r>
      <w:tr w:rsidR="00132B80" w:rsidRPr="005B681C" w:rsidTr="009C75BE">
        <w:trPr>
          <w:trHeight w:val="71"/>
        </w:trPr>
        <w:tc>
          <w:tcPr>
            <w:tcW w:w="360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132B80" w:rsidRPr="005B681C" w:rsidRDefault="00EC50E3" w:rsidP="00EC50E3">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32B80" w:rsidRPr="005B681C" w:rsidRDefault="00D75136" w:rsidP="00EC50E3">
            <w:pPr>
              <w:pStyle w:val="NoSpacing"/>
              <w:snapToGrid w:val="0"/>
              <w:spacing w:line="276" w:lineRule="auto"/>
              <w:jc w:val="center"/>
              <w:rPr>
                <w:rFonts w:ascii="Times New Roman" w:hAnsi="Times New Roman"/>
              </w:rPr>
            </w:pPr>
            <w:r>
              <w:rPr>
                <w:rFonts w:ascii="Times New Roman" w:hAnsi="Times New Roman"/>
              </w:rPr>
              <w:t>18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011D5" w:rsidP="00EC50E3">
            <w:pPr>
              <w:pStyle w:val="NoSpacing"/>
              <w:snapToGrid w:val="0"/>
              <w:spacing w:line="276" w:lineRule="auto"/>
              <w:jc w:val="center"/>
              <w:rPr>
                <w:rFonts w:ascii="Times New Roman" w:hAnsi="Times New Roman"/>
              </w:rPr>
            </w:pPr>
            <w:r>
              <w:rPr>
                <w:rFonts w:ascii="Times New Roman" w:hAnsi="Times New Roman"/>
              </w:rPr>
              <w:t>3</w:t>
            </w:r>
          </w:p>
        </w:tc>
      </w:tr>
    </w:tbl>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sz w:val="2"/>
        </w:rPr>
      </w:pPr>
    </w:p>
    <w:p w:rsidR="00132B80" w:rsidRPr="005B681C" w:rsidRDefault="006C6870" w:rsidP="00132B8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9C75BE" w:rsidRDefault="009C75BE" w:rsidP="00132B80"/>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9C75BE" w:rsidRDefault="009C75BE" w:rsidP="00132B80"/>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EF4C4F" w:rsidRPr="000674A7" w:rsidRDefault="00EF4C4F" w:rsidP="00EF4C4F">
                  <w:pPr>
                    <w:rPr>
                      <w:rFonts w:ascii="Webdings" w:hAnsi="Webdings"/>
                      <w:sz w:val="24"/>
                    </w:rPr>
                  </w:pPr>
                  <m:oMathPara>
                    <m:oMath>
                      <m:r>
                        <w:rPr>
                          <w:rFonts w:ascii="Cambria Math" w:hAnsi="Cambria Math"/>
                          <w:i/>
                          <w:sz w:val="24"/>
                        </w:rPr>
                        <w:sym w:font="Wingdings" w:char="F0FC"/>
                      </m:r>
                    </m:oMath>
                  </m:oMathPara>
                </w:p>
                <w:p w:rsidR="009C75BE" w:rsidRDefault="009C75BE" w:rsidP="00132B80"/>
              </w:txbxContent>
            </v:textbox>
          </v:shape>
        </w:pict>
      </w:r>
      <w:r w:rsidRPr="006C6870">
        <w:rPr>
          <w:rFonts w:ascii="Times New Roman" w:hAnsi="Times New Roman"/>
          <w:noProof/>
        </w:rPr>
        <w:pict>
          <v:shape id="_x0000_s1054" type="#_x0000_t202" style="position:absolute;margin-left:69pt;margin-top:23.3pt;width:28.35pt;height:20.8pt;z-index:251688960">
            <v:textbox style="mso-next-textbox:#_x0000_s1054">
              <w:txbxContent>
                <w:p w:rsidR="009C75BE" w:rsidRDefault="009C75BE" w:rsidP="00132B80"/>
              </w:txbxContent>
            </v:textbox>
          </v:shape>
        </w:pict>
      </w:r>
      <w:r w:rsidR="00132B80" w:rsidRPr="005B681C">
        <w:rPr>
          <w:rFonts w:ascii="Times New Roman" w:hAnsi="Times New Roman"/>
        </w:rPr>
        <w:t>3.5 Details on Impact factor of publications:</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132B80" w:rsidRPr="005B681C" w:rsidRDefault="00132B80" w:rsidP="00132B80">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32B80" w:rsidRPr="005B681C" w:rsidTr="009C75BE">
        <w:trPr>
          <w:trHeight w:val="284"/>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132B80" w:rsidRPr="005B681C" w:rsidRDefault="00132B80" w:rsidP="009C75BE">
            <w:pPr>
              <w:spacing w:after="0" w:line="240" w:lineRule="auto"/>
              <w:rPr>
                <w:rFonts w:ascii="Times New Roman" w:hAnsi="Times New Roman"/>
              </w:rPr>
            </w:pPr>
            <w:r w:rsidRPr="005B681C">
              <w:rPr>
                <w:rFonts w:ascii="Times New Roman" w:hAnsi="Times New Roman"/>
              </w:rPr>
              <w:t>Received</w:t>
            </w:r>
          </w:p>
          <w:p w:rsidR="00132B80" w:rsidRPr="005B681C" w:rsidRDefault="00132B80"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132B80" w:rsidRPr="005B681C" w:rsidTr="009C75BE">
        <w:trPr>
          <w:trHeight w:val="284"/>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trHeight w:val="284"/>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w:t>
            </w:r>
          </w:p>
        </w:tc>
        <w:tc>
          <w:tcPr>
            <w:tcW w:w="1758" w:type="dxa"/>
            <w:vAlign w:val="center"/>
          </w:tcPr>
          <w:p w:rsidR="00132B80" w:rsidRPr="005B681C" w:rsidRDefault="007F620E"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132B80" w:rsidRPr="005B681C" w:rsidRDefault="007F620E"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275000</w:t>
            </w:r>
          </w:p>
        </w:tc>
        <w:tc>
          <w:tcPr>
            <w:tcW w:w="1263" w:type="dxa"/>
            <w:tcBorders>
              <w:left w:val="single" w:sz="4" w:space="0" w:color="auto"/>
            </w:tcBorders>
            <w:vAlign w:val="center"/>
          </w:tcPr>
          <w:p w:rsidR="00132B80" w:rsidRPr="005B681C" w:rsidRDefault="007F620E"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275000</w:t>
            </w:r>
          </w:p>
        </w:tc>
      </w:tr>
      <w:tr w:rsidR="00132B80" w:rsidRPr="005B681C" w:rsidTr="009C75BE">
        <w:trPr>
          <w:trHeight w:val="284"/>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trHeight w:val="284"/>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trHeight w:val="404"/>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trHeight w:val="251"/>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trHeight w:val="269"/>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32B80" w:rsidRPr="005B681C" w:rsidTr="009C75BE">
        <w:trPr>
          <w:trHeight w:val="170"/>
          <w:jc w:val="center"/>
        </w:trPr>
        <w:tc>
          <w:tcPr>
            <w:tcW w:w="2712" w:type="dxa"/>
            <w:vAlign w:val="center"/>
          </w:tcPr>
          <w:p w:rsidR="00132B80" w:rsidRPr="005B681C" w:rsidRDefault="00132B80" w:rsidP="009C75B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32B80" w:rsidRPr="005B681C" w:rsidRDefault="00772A69"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32B80" w:rsidRPr="005B681C" w:rsidRDefault="007D16C7"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275000</w:t>
            </w:r>
          </w:p>
        </w:tc>
        <w:tc>
          <w:tcPr>
            <w:tcW w:w="1263" w:type="dxa"/>
            <w:tcBorders>
              <w:left w:val="single" w:sz="4" w:space="0" w:color="auto"/>
            </w:tcBorders>
            <w:vAlign w:val="center"/>
          </w:tcPr>
          <w:p w:rsidR="00132B80" w:rsidRPr="005B681C" w:rsidRDefault="007D16C7" w:rsidP="009C75B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275000</w:t>
            </w:r>
          </w:p>
        </w:tc>
      </w:tr>
    </w:tbl>
    <w:p w:rsidR="00132B80" w:rsidRPr="005B681C" w:rsidRDefault="006C6870" w:rsidP="00132B80">
      <w:pPr>
        <w:tabs>
          <w:tab w:val="left" w:pos="3402"/>
          <w:tab w:val="left" w:pos="4536"/>
          <w:tab w:val="left" w:pos="5670"/>
          <w:tab w:val="left" w:pos="6804"/>
          <w:tab w:val="left" w:pos="7545"/>
          <w:tab w:val="left" w:pos="7938"/>
        </w:tabs>
        <w:rPr>
          <w:rFonts w:ascii="Times New Roman" w:hAnsi="Times New Roman"/>
          <w:sz w:val="2"/>
        </w:rPr>
      </w:pPr>
      <w:r w:rsidRPr="006C6870">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9C75BE" w:rsidRDefault="009C75BE" w:rsidP="00132B80"/>
              </w:txbxContent>
            </v:textbox>
          </v:shape>
        </w:pict>
      </w:r>
    </w:p>
    <w:p w:rsidR="00132B80" w:rsidRDefault="00132B80" w:rsidP="00132B80">
      <w:pPr>
        <w:tabs>
          <w:tab w:val="left" w:pos="3402"/>
          <w:tab w:val="left" w:pos="4536"/>
          <w:tab w:val="left" w:pos="5670"/>
          <w:tab w:val="left" w:pos="6804"/>
          <w:tab w:val="left" w:pos="7545"/>
          <w:tab w:val="left" w:pos="7938"/>
        </w:tabs>
        <w:spacing w:line="240" w:lineRule="auto"/>
        <w:rPr>
          <w:rFonts w:ascii="Times New Roman" w:hAnsi="Times New Roman"/>
        </w:rPr>
      </w:pPr>
    </w:p>
    <w:p w:rsidR="00132B80" w:rsidRPr="005B681C" w:rsidRDefault="006C6870" w:rsidP="00132B80">
      <w:pPr>
        <w:tabs>
          <w:tab w:val="left" w:pos="3402"/>
          <w:tab w:val="left" w:pos="4536"/>
          <w:tab w:val="left" w:pos="5670"/>
          <w:tab w:val="left" w:pos="6804"/>
          <w:tab w:val="left" w:pos="7545"/>
          <w:tab w:val="left" w:pos="7938"/>
        </w:tabs>
        <w:spacing w:line="240" w:lineRule="auto"/>
        <w:rPr>
          <w:rFonts w:ascii="Times New Roman" w:hAnsi="Times New Roman"/>
        </w:rPr>
      </w:pPr>
      <w:r w:rsidRPr="006C6870">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9C75BE" w:rsidRPr="005A5BD7" w:rsidRDefault="009C75BE" w:rsidP="005A5BD7">
                  <w:pPr>
                    <w:jc w:val="center"/>
                    <w:rPr>
                      <w:lang w:val="en-US"/>
                    </w:rPr>
                  </w:pPr>
                  <w:r>
                    <w:rPr>
                      <w:lang w:val="en-US"/>
                    </w:rPr>
                    <w:t>Nil</w:t>
                  </w:r>
                </w:p>
              </w:txbxContent>
            </v:textbox>
          </v:shape>
        </w:pict>
      </w:r>
      <w:r w:rsidRPr="006C6870">
        <w:rPr>
          <w:rFonts w:ascii="Times New Roman" w:hAnsi="Times New Roman"/>
          <w:noProof/>
        </w:rPr>
        <w:pict>
          <v:shape id="_x0000_s1259" type="#_x0000_t202" style="position:absolute;margin-left:224.25pt;margin-top:0;width:45.75pt;height:22.4pt;z-index:251898880">
            <v:textbox style="mso-next-textbox:#_x0000_s1259">
              <w:txbxContent>
                <w:p w:rsidR="009C75BE" w:rsidRPr="005A5BD7" w:rsidRDefault="00BA3ECC" w:rsidP="005A5BD7">
                  <w:pPr>
                    <w:jc w:val="center"/>
                    <w:rPr>
                      <w:lang w:val="en-US"/>
                    </w:rPr>
                  </w:pPr>
                  <w:r>
                    <w:rPr>
                      <w:lang w:val="en-US"/>
                    </w:rPr>
                    <w:t>03</w:t>
                  </w:r>
                </w:p>
              </w:txbxContent>
            </v:textbox>
          </v:shape>
        </w:pict>
      </w:r>
      <w:r w:rsidR="00132B80" w:rsidRPr="005B681C">
        <w:rPr>
          <w:rFonts w:ascii="Times New Roman" w:hAnsi="Times New Roman"/>
        </w:rPr>
        <w:t>3.7 No. of books published    i) With ISBN No.                        Chapters in Edited Books</w:t>
      </w:r>
    </w:p>
    <w:p w:rsidR="00132B80" w:rsidRDefault="006C6870" w:rsidP="00132B8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9C75BE" w:rsidRPr="007B61E4" w:rsidRDefault="007D7834" w:rsidP="007B61E4">
                  <w:pPr>
                    <w:jc w:val="center"/>
                    <w:rPr>
                      <w:lang w:val="en-US"/>
                    </w:rPr>
                  </w:pPr>
                  <w:r>
                    <w:rPr>
                      <w:lang w:val="en-US"/>
                    </w:rPr>
                    <w:t>01</w:t>
                  </w:r>
                </w:p>
              </w:txbxContent>
            </v:textbox>
          </v:shape>
        </w:pict>
      </w:r>
      <w:r w:rsidR="00132B80" w:rsidRPr="005B681C">
        <w:rPr>
          <w:rFonts w:ascii="Times New Roman" w:hAnsi="Times New Roman"/>
        </w:rPr>
        <w:t xml:space="preserve">                                             </w:t>
      </w:r>
    </w:p>
    <w:p w:rsidR="00132B80" w:rsidRPr="005B681C" w:rsidRDefault="00132B80" w:rsidP="00132B8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132B80" w:rsidRPr="005B681C" w:rsidRDefault="00132B80" w:rsidP="00132B8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94" type="#_x0000_t202" style="position:absolute;margin-left:414pt;margin-top:20.45pt;width:28.35pt;height:19.7pt;z-index:251832320">
            <v:textbox style="mso-next-textbox:#_x0000_s1194">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3" type="#_x0000_t202" style="position:absolute;margin-left:414pt;margin-top:-6.55pt;width:28.35pt;height:19.7pt;z-index:251831296">
            <v:textbox style="mso-next-textbox:#_x0000_s1193">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2" type="#_x0000_t202" style="position:absolute;margin-left:170.3pt;margin-top:23.7pt;width:28.35pt;height:19.7pt;z-index:251830272">
            <v:textbox style="mso-next-textbox:#_x0000_s1192">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1" type="#_x0000_t202" style="position:absolute;margin-left:259.65pt;margin-top:.75pt;width:28.35pt;height:19.7pt;z-index:251829248">
            <v:textbox style="mso-next-textbox:#_x0000_s1191">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037" type="#_x0000_t202" style="position:absolute;margin-left:171.1pt;margin-top:-1.05pt;width:28.35pt;height:19.7pt;z-index:251671552">
            <v:textbox style="mso-next-textbox:#_x0000_s1037">
              <w:txbxContent>
                <w:p w:rsidR="009C75BE" w:rsidRPr="00F13CB0" w:rsidRDefault="00F13CB0" w:rsidP="00132B80">
                  <w:pPr>
                    <w:rPr>
                      <w:lang w:val="en-US"/>
                    </w:rPr>
                  </w:pPr>
                  <w:r>
                    <w:rPr>
                      <w:lang w:val="en-US"/>
                    </w:rPr>
                    <w:t>-</w:t>
                  </w:r>
                </w:p>
              </w:txbxContent>
            </v:textbox>
          </v:shape>
        </w:pict>
      </w:r>
      <w:r w:rsidR="00132B80" w:rsidRPr="005B681C">
        <w:rPr>
          <w:rFonts w:ascii="Times New Roman" w:hAnsi="Times New Roman"/>
        </w:rPr>
        <w:tab/>
        <w:t xml:space="preserve">   UGC-SAP</w:t>
      </w:r>
      <w:r w:rsidR="00132B80" w:rsidRPr="005B681C">
        <w:rPr>
          <w:rFonts w:ascii="Times New Roman" w:hAnsi="Times New Roman"/>
        </w:rPr>
        <w:tab/>
      </w:r>
      <w:r w:rsidR="00132B80" w:rsidRPr="005B681C">
        <w:rPr>
          <w:rFonts w:ascii="Times New Roman" w:hAnsi="Times New Roman"/>
        </w:rPr>
        <w:tab/>
        <w:t>CAS</w:t>
      </w:r>
      <w:r w:rsidR="00132B80" w:rsidRPr="005B681C">
        <w:rPr>
          <w:rFonts w:ascii="Times New Roman" w:hAnsi="Times New Roman"/>
        </w:rPr>
        <w:tab/>
        <w:t xml:space="preserve">             DST-FIST</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97" type="#_x0000_t202" style="position:absolute;margin-left:412.65pt;margin-top:14.65pt;width:28.35pt;height:19.7pt;z-index:251835392">
            <v:textbox style="mso-next-textbox:#_x0000_s1197">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6" type="#_x0000_t202" style="position:absolute;margin-left:261pt;margin-top:14.65pt;width:28.35pt;height:19.7pt;z-index:251834368">
            <v:textbox style="mso-next-textbox:#_x0000_s1196">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5" type="#_x0000_t202" style="position:absolute;margin-left:171pt;margin-top:14.65pt;width:28.35pt;height:19.7pt;z-index:251833344">
            <v:textbox style="mso-next-textbox:#_x0000_s1195">
              <w:txbxContent>
                <w:p w:rsidR="009C75BE" w:rsidRPr="00F13CB0" w:rsidRDefault="00F13CB0" w:rsidP="00132B80">
                  <w:pPr>
                    <w:rPr>
                      <w:lang w:val="en-US"/>
                    </w:rPr>
                  </w:pPr>
                  <w:r>
                    <w:rPr>
                      <w:lang w:val="en-US"/>
                    </w:rPr>
                    <w:t>-</w:t>
                  </w:r>
                </w:p>
              </w:txbxContent>
            </v:textbox>
          </v:shape>
        </w:pict>
      </w:r>
      <w:r w:rsidR="00132B80">
        <w:rPr>
          <w:rFonts w:ascii="Times New Roman" w:hAnsi="Times New Roman"/>
        </w:rPr>
        <w:br/>
      </w:r>
      <w:r w:rsidR="00132B80" w:rsidRPr="005B681C">
        <w:rPr>
          <w:rFonts w:ascii="Times New Roman" w:hAnsi="Times New Roman"/>
        </w:rPr>
        <w:t xml:space="preserve">3.9 For colleges                  Autonomy                       CPE                         DBT Star Scheme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00" type="#_x0000_t202" style="position:absolute;margin-left:171pt;margin-top:.6pt;width:28.35pt;height:19.7pt;z-index:251838464">
            <v:textbox style="mso-next-textbox:#_x0000_s1200">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9" type="#_x0000_t202" style="position:absolute;margin-left:261pt;margin-top:.6pt;width:28.35pt;height:19.7pt;z-index:251837440">
            <v:textbox style="mso-next-textbox:#_x0000_s1199">
              <w:txbxContent>
                <w:p w:rsidR="009C75BE" w:rsidRPr="00F13CB0" w:rsidRDefault="00F13CB0" w:rsidP="00132B80">
                  <w:pPr>
                    <w:rPr>
                      <w:lang w:val="en-US"/>
                    </w:rPr>
                  </w:pPr>
                  <w:r>
                    <w:rPr>
                      <w:lang w:val="en-US"/>
                    </w:rPr>
                    <w:t>-</w:t>
                  </w:r>
                </w:p>
              </w:txbxContent>
            </v:textbox>
          </v:shape>
        </w:pict>
      </w:r>
      <w:r w:rsidRPr="006C6870">
        <w:rPr>
          <w:rFonts w:ascii="Times New Roman" w:hAnsi="Times New Roman"/>
          <w:noProof/>
        </w:rPr>
        <w:pict>
          <v:shape id="_x0000_s1198" type="#_x0000_t202" style="position:absolute;margin-left:413.35pt;margin-top:.6pt;width:28.35pt;height:19.7pt;z-index:251836416">
            <v:textbox style="mso-next-textbox:#_x0000_s1198">
              <w:txbxContent>
                <w:p w:rsidR="009C75BE" w:rsidRPr="00F13CB0" w:rsidRDefault="00F13CB0" w:rsidP="00132B80">
                  <w:pPr>
                    <w:rPr>
                      <w:lang w:val="en-US"/>
                    </w:rPr>
                  </w:pPr>
                  <w:r>
                    <w:rPr>
                      <w:lang w:val="en-US"/>
                    </w:rPr>
                    <w:t>-</w:t>
                  </w:r>
                </w:p>
              </w:txbxContent>
            </v:textbox>
          </v:shape>
        </w:pict>
      </w:r>
      <w:r w:rsidR="00132B80" w:rsidRPr="005B681C">
        <w:rPr>
          <w:rFonts w:ascii="Times New Roman" w:hAnsi="Times New Roman"/>
        </w:rPr>
        <w:t xml:space="preserve">                                            INSPIRE                       CE </w:t>
      </w:r>
      <w:r w:rsidR="00132B80" w:rsidRPr="005B681C">
        <w:rPr>
          <w:rFonts w:ascii="Times New Roman" w:hAnsi="Times New Roman"/>
        </w:rPr>
        <w:tab/>
        <w:t xml:space="preserve">             Any Other (specify)</w:t>
      </w:r>
      <w:r w:rsidR="00132B80" w:rsidRPr="005B681C">
        <w:rPr>
          <w:rFonts w:ascii="Times New Roman" w:hAnsi="Times New Roman"/>
        </w:rPr>
        <w:tab/>
        <w:t xml:space="preserve">     </w:t>
      </w: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38" type="#_x0000_t202" style="position:absolute;margin-left:222.6pt;margin-top:20.85pt;width:70.85pt;height:26.35pt;z-index:251672576">
            <v:textbox style="mso-next-textbox:#_x0000_s1038">
              <w:txbxContent>
                <w:p w:rsidR="009C75BE" w:rsidRPr="0029370D" w:rsidRDefault="009C75BE" w:rsidP="0029370D">
                  <w:pPr>
                    <w:jc w:val="center"/>
                    <w:rPr>
                      <w:lang w:val="en-US"/>
                    </w:rPr>
                  </w:pPr>
                  <w:r>
                    <w:rPr>
                      <w:lang w:val="en-US"/>
                    </w:rPr>
                    <w:t>Nil</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1059"/>
        <w:gridCol w:w="1145"/>
        <w:gridCol w:w="1145"/>
        <w:gridCol w:w="901"/>
      </w:tblGrid>
      <w:tr w:rsidR="00132B80" w:rsidRPr="005B681C" w:rsidTr="009C75BE">
        <w:trPr>
          <w:trHeight w:val="211"/>
        </w:trPr>
        <w:tc>
          <w:tcPr>
            <w:tcW w:w="1340" w:type="dxa"/>
            <w:tcBorders>
              <w:right w:val="single" w:sz="4" w:space="0" w:color="auto"/>
            </w:tcBorders>
          </w:tcPr>
          <w:p w:rsidR="00132B80" w:rsidRPr="005B681C" w:rsidRDefault="00132B80" w:rsidP="00632778">
            <w:pPr>
              <w:tabs>
                <w:tab w:val="left" w:pos="3402"/>
                <w:tab w:val="left" w:pos="4536"/>
                <w:tab w:val="left" w:pos="5670"/>
                <w:tab w:val="left" w:pos="6804"/>
                <w:tab w:val="left" w:pos="7545"/>
                <w:tab w:val="left" w:pos="7938"/>
              </w:tabs>
              <w:spacing w:after="0"/>
              <w:jc w:val="center"/>
              <w:rPr>
                <w:rFonts w:ascii="Times New Roman" w:hAnsi="Times New Roman"/>
              </w:rPr>
            </w:pPr>
            <w:r w:rsidRPr="005B681C">
              <w:rPr>
                <w:rFonts w:ascii="Times New Roman" w:hAnsi="Times New Roman"/>
              </w:rPr>
              <w:t>Level</w:t>
            </w:r>
          </w:p>
        </w:tc>
        <w:tc>
          <w:tcPr>
            <w:tcW w:w="1340" w:type="dxa"/>
            <w:tcBorders>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132B80" w:rsidRPr="005B681C" w:rsidRDefault="00132B80" w:rsidP="00632778">
            <w:pPr>
              <w:tabs>
                <w:tab w:val="left" w:pos="3402"/>
                <w:tab w:val="left" w:pos="4536"/>
                <w:tab w:val="left" w:pos="5670"/>
                <w:tab w:val="left" w:pos="6804"/>
                <w:tab w:val="left" w:pos="7545"/>
                <w:tab w:val="left" w:pos="7938"/>
              </w:tabs>
              <w:spacing w:after="0"/>
              <w:jc w:val="center"/>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132B80" w:rsidRPr="005B681C" w:rsidRDefault="00132B80" w:rsidP="00632778">
            <w:pPr>
              <w:tabs>
                <w:tab w:val="left" w:pos="3402"/>
                <w:tab w:val="left" w:pos="4536"/>
                <w:tab w:val="left" w:pos="5670"/>
                <w:tab w:val="left" w:pos="6804"/>
                <w:tab w:val="left" w:pos="7545"/>
                <w:tab w:val="left" w:pos="7938"/>
              </w:tabs>
              <w:spacing w:after="0"/>
              <w:jc w:val="center"/>
              <w:rPr>
                <w:rFonts w:ascii="Times New Roman" w:hAnsi="Times New Roman"/>
              </w:rPr>
            </w:pPr>
            <w:r w:rsidRPr="005B681C">
              <w:rPr>
                <w:rFonts w:ascii="Times New Roman" w:hAnsi="Times New Roman"/>
              </w:rPr>
              <w:t>University</w:t>
            </w:r>
          </w:p>
        </w:tc>
        <w:tc>
          <w:tcPr>
            <w:tcW w:w="901" w:type="dxa"/>
          </w:tcPr>
          <w:p w:rsidR="00132B80" w:rsidRPr="005B681C" w:rsidRDefault="00132B80" w:rsidP="00632778">
            <w:pPr>
              <w:tabs>
                <w:tab w:val="left" w:pos="3402"/>
                <w:tab w:val="left" w:pos="4536"/>
                <w:tab w:val="left" w:pos="5670"/>
                <w:tab w:val="left" w:pos="6804"/>
                <w:tab w:val="left" w:pos="7545"/>
                <w:tab w:val="left" w:pos="7938"/>
              </w:tabs>
              <w:spacing w:after="0"/>
              <w:jc w:val="center"/>
              <w:rPr>
                <w:rFonts w:ascii="Times New Roman" w:hAnsi="Times New Roman"/>
              </w:rPr>
            </w:pPr>
            <w:r w:rsidRPr="005B681C">
              <w:rPr>
                <w:rFonts w:ascii="Times New Roman" w:hAnsi="Times New Roman"/>
              </w:rPr>
              <w:t>College</w:t>
            </w:r>
          </w:p>
        </w:tc>
      </w:tr>
      <w:tr w:rsidR="00132B80" w:rsidRPr="005B681C" w:rsidTr="009C75BE">
        <w:trPr>
          <w:trHeight w:val="211"/>
        </w:trPr>
        <w:tc>
          <w:tcPr>
            <w:tcW w:w="1340" w:type="dxa"/>
            <w:tcBorders>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2</w:t>
            </w:r>
          </w:p>
        </w:tc>
        <w:tc>
          <w:tcPr>
            <w:tcW w:w="766" w:type="dxa"/>
            <w:tcBorders>
              <w:left w:val="single" w:sz="4" w:space="0" w:color="auto"/>
              <w:righ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1</w:t>
            </w:r>
          </w:p>
        </w:tc>
        <w:tc>
          <w:tcPr>
            <w:tcW w:w="1145" w:type="dxa"/>
            <w:tcBorders>
              <w:lef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132B80" w:rsidRPr="005B681C" w:rsidTr="009C75BE">
        <w:trPr>
          <w:trHeight w:val="211"/>
        </w:trPr>
        <w:tc>
          <w:tcPr>
            <w:tcW w:w="1340" w:type="dxa"/>
            <w:tcBorders>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Sahitya Academy</w:t>
            </w:r>
          </w:p>
        </w:tc>
        <w:tc>
          <w:tcPr>
            <w:tcW w:w="766" w:type="dxa"/>
            <w:tcBorders>
              <w:left w:val="single" w:sz="4" w:space="0" w:color="auto"/>
              <w:righ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University</w:t>
            </w:r>
          </w:p>
        </w:tc>
        <w:tc>
          <w:tcPr>
            <w:tcW w:w="1145" w:type="dxa"/>
            <w:tcBorders>
              <w:left w:val="single" w:sz="4" w:space="0" w:color="auto"/>
            </w:tcBorders>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132B80" w:rsidRPr="005B681C" w:rsidRDefault="00F57C48" w:rsidP="00F57C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632778" w:rsidRPr="005B681C" w:rsidRDefault="00132B80" w:rsidP="0063277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w:t>
      </w:r>
      <w:r w:rsidR="00632778">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organized by the</w:t>
      </w:r>
      <w:r w:rsidR="00632778">
        <w:rPr>
          <w:rFonts w:ascii="Times New Roman" w:hAnsi="Times New Roman"/>
        </w:rPr>
        <w:t xml:space="preserve"> I</w:t>
      </w:r>
      <w:r w:rsidRPr="005B681C">
        <w:rPr>
          <w:rFonts w:ascii="Times New Roman" w:hAnsi="Times New Roman"/>
        </w:rPr>
        <w:t xml:space="preserve">nstitution   </w:t>
      </w:r>
      <w:r w:rsidRPr="005B681C">
        <w:rPr>
          <w:rFonts w:ascii="Times New Roman" w:hAnsi="Times New Roman"/>
        </w:rPr>
        <w:tab/>
      </w:r>
      <w:r w:rsidRPr="005B681C">
        <w:rPr>
          <w:rFonts w:ascii="Times New Roman" w:hAnsi="Times New Roman"/>
        </w:rPr>
        <w:tab/>
      </w:r>
    </w:p>
    <w:p w:rsidR="00132B80" w:rsidRDefault="006C6870" w:rsidP="00132B80">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01" type="#_x0000_t202" style="position:absolute;margin-left:324pt;margin-top:20.75pt;width:28.35pt;height:19.7pt;z-index:251839488">
            <v:textbox style="mso-next-textbox:#_x0000_s1201">
              <w:txbxContent>
                <w:p w:rsidR="009C75BE" w:rsidRPr="009A0077" w:rsidRDefault="009C75BE" w:rsidP="009A0077">
                  <w:pPr>
                    <w:jc w:val="center"/>
                    <w:rPr>
                      <w:lang w:val="en-US"/>
                    </w:rPr>
                  </w:pPr>
                  <w:r>
                    <w:rPr>
                      <w:lang w:val="en-US"/>
                    </w:rPr>
                    <w:t>8</w:t>
                  </w:r>
                </w:p>
              </w:txbxContent>
            </v:textbox>
          </v:shape>
        </w:pict>
      </w:r>
    </w:p>
    <w:p w:rsidR="00132B80" w:rsidRPr="005B681C" w:rsidRDefault="006C6870" w:rsidP="00132B80">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04" type="#_x0000_t202" style="position:absolute;margin-left:423pt;margin-top:23.2pt;width:28.35pt;height:19.7pt;z-index:251842560">
            <v:textbox style="mso-next-textbox:#_x0000_s1204">
              <w:txbxContent>
                <w:p w:rsidR="009C75BE" w:rsidRPr="009A0077" w:rsidRDefault="009C75BE" w:rsidP="009A0077">
                  <w:pPr>
                    <w:jc w:val="center"/>
                    <w:rPr>
                      <w:lang w:val="en-US"/>
                    </w:rPr>
                  </w:pPr>
                  <w:r>
                    <w:rPr>
                      <w:lang w:val="en-US"/>
                    </w:rPr>
                    <w:t>-</w:t>
                  </w:r>
                </w:p>
              </w:txbxContent>
            </v:textbox>
          </v:shape>
        </w:pict>
      </w:r>
      <w:r w:rsidRPr="006C6870">
        <w:rPr>
          <w:rFonts w:ascii="Times New Roman" w:hAnsi="Times New Roman"/>
          <w:noProof/>
        </w:rPr>
        <w:pict>
          <v:shape id="_x0000_s1203" type="#_x0000_t202" style="position:absolute;margin-left:315pt;margin-top:23.2pt;width:28.35pt;height:19.7pt;z-index:251841536">
            <v:textbox style="mso-next-textbox:#_x0000_s1203">
              <w:txbxContent>
                <w:p w:rsidR="009C75BE" w:rsidRPr="009A0077" w:rsidRDefault="009C75BE" w:rsidP="009A0077">
                  <w:pPr>
                    <w:jc w:val="center"/>
                    <w:rPr>
                      <w:lang w:val="en-US"/>
                    </w:rPr>
                  </w:pPr>
                  <w:r>
                    <w:rPr>
                      <w:lang w:val="en-US"/>
                    </w:rPr>
                    <w:t>-</w:t>
                  </w:r>
                </w:p>
              </w:txbxContent>
            </v:textbox>
          </v:shape>
        </w:pict>
      </w:r>
      <w:r w:rsidRPr="006C6870">
        <w:rPr>
          <w:rFonts w:ascii="Times New Roman" w:hAnsi="Times New Roman"/>
          <w:noProof/>
        </w:rPr>
        <w:pict>
          <v:shape id="_x0000_s1202" type="#_x0000_t202" style="position:absolute;margin-left:234pt;margin-top:23.2pt;width:28.35pt;height:19.7pt;z-index:251840512">
            <v:textbox style="mso-next-textbox:#_x0000_s1202">
              <w:txbxContent>
                <w:p w:rsidR="009C75BE" w:rsidRPr="009A0077" w:rsidRDefault="009C75BE" w:rsidP="009A0077">
                  <w:pPr>
                    <w:jc w:val="center"/>
                    <w:rPr>
                      <w:lang w:val="en-US"/>
                    </w:rPr>
                  </w:pPr>
                  <w:r>
                    <w:rPr>
                      <w:lang w:val="en-US"/>
                    </w:rPr>
                    <w:t>-</w:t>
                  </w:r>
                </w:p>
              </w:txbxContent>
            </v:textbox>
          </v:shape>
        </w:pict>
      </w:r>
      <w:r w:rsidR="00132B80" w:rsidRPr="005B681C">
        <w:rPr>
          <w:rFonts w:ascii="Times New Roman" w:hAnsi="Times New Roman"/>
        </w:rPr>
        <w:t>3.12 No. of faculty served as experts, chairpersons or resource persons</w:t>
      </w:r>
      <w:r w:rsidR="00132B80" w:rsidRPr="005B681C">
        <w:rPr>
          <w:rFonts w:ascii="Times New Roman" w:hAnsi="Times New Roman"/>
        </w:rPr>
        <w:tab/>
      </w:r>
      <w:r w:rsidR="00132B80" w:rsidRPr="005B681C">
        <w:rPr>
          <w:rFonts w:ascii="Times New Roman" w:hAnsi="Times New Roman"/>
        </w:rPr>
        <w:tab/>
      </w:r>
      <w:r w:rsidR="00132B80" w:rsidRPr="005B681C">
        <w:rPr>
          <w:rFonts w:ascii="Times New Roman" w:hAnsi="Times New Roman"/>
        </w:rPr>
        <w:tab/>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05" type="#_x0000_t202" style="position:absolute;margin-left:234pt;margin-top:23.15pt;width:28.35pt;height:19.7pt;z-index:251843584">
            <v:textbox style="mso-next-textbox:#_x0000_s1205">
              <w:txbxContent>
                <w:p w:rsidR="009C75BE" w:rsidRPr="009A0077" w:rsidRDefault="009C75BE" w:rsidP="009A0077">
                  <w:pPr>
                    <w:jc w:val="center"/>
                    <w:rPr>
                      <w:lang w:val="en-US"/>
                    </w:rPr>
                  </w:pPr>
                  <w:r>
                    <w:rPr>
                      <w:lang w:val="en-US"/>
                    </w:rPr>
                    <w:t>-</w:t>
                  </w:r>
                </w:p>
              </w:txbxContent>
            </v:textbox>
          </v:shape>
        </w:pict>
      </w:r>
      <w:r w:rsidR="00132B80" w:rsidRPr="005B681C">
        <w:rPr>
          <w:rFonts w:ascii="Times New Roman" w:hAnsi="Times New Roman"/>
        </w:rPr>
        <w:t>3.13 No. of collaborations</w:t>
      </w:r>
      <w:r w:rsidR="00132B80" w:rsidRPr="005B681C">
        <w:rPr>
          <w:rFonts w:ascii="Times New Roman" w:hAnsi="Times New Roman"/>
        </w:rPr>
        <w:tab/>
        <w:t xml:space="preserve"> International               National                      Any other</w:t>
      </w:r>
      <w:r w:rsidR="00132B80">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07" type="#_x0000_t202" style="position:absolute;margin-left:378pt;margin-top:21.55pt;width:54pt;height:19.7pt;z-index:251845632">
            <v:textbox style="mso-next-textbox:#_x0000_s1207">
              <w:txbxContent>
                <w:p w:rsidR="009C75BE" w:rsidRPr="00B85A7D" w:rsidRDefault="00B85A7D" w:rsidP="00132B80">
                  <w:pPr>
                    <w:rPr>
                      <w:lang w:val="en-US"/>
                    </w:rPr>
                  </w:pPr>
                  <w:r>
                    <w:rPr>
                      <w:lang w:val="en-US"/>
                    </w:rPr>
                    <w:t>-</w:t>
                  </w:r>
                </w:p>
              </w:txbxContent>
            </v:textbox>
          </v:shape>
        </w:pict>
      </w:r>
      <w:r w:rsidRPr="006C6870">
        <w:rPr>
          <w:rFonts w:ascii="Times New Roman" w:hAnsi="Times New Roman"/>
          <w:noProof/>
        </w:rPr>
        <w:pict>
          <v:shape id="_x0000_s1206" type="#_x0000_t202" style="position:absolute;margin-left:117pt;margin-top:23.25pt;width:64.55pt;height:19.7pt;z-index:251844608">
            <v:textbox style="mso-next-textbox:#_x0000_s1206">
              <w:txbxContent>
                <w:p w:rsidR="009C75BE" w:rsidRPr="006979C3" w:rsidRDefault="00482CEF" w:rsidP="006979C3">
                  <w:pPr>
                    <w:jc w:val="center"/>
                    <w:rPr>
                      <w:lang w:val="en-US"/>
                    </w:rPr>
                  </w:pPr>
                  <w:r>
                    <w:rPr>
                      <w:lang w:val="en-US"/>
                    </w:rPr>
                    <w:t>UGC</w:t>
                  </w:r>
                </w:p>
              </w:txbxContent>
            </v:textbox>
          </v:shape>
        </w:pict>
      </w:r>
      <w:r w:rsidR="00132B80" w:rsidRPr="005B681C">
        <w:rPr>
          <w:rFonts w:ascii="Times New Roman" w:hAnsi="Times New Roman"/>
        </w:rPr>
        <w:t xml:space="preserve">3.15 Total budget for research for current year in lakhs : </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08" type="#_x0000_t202" style="position:absolute;margin-left:115.45pt;margin-top:1.15pt;width:64.55pt;height:19.7pt;z-index:251846656">
            <v:textbox style="mso-next-textbox:#_x0000_s1208">
              <w:txbxContent>
                <w:p w:rsidR="009C75BE" w:rsidRPr="006979C3" w:rsidRDefault="00482CEF" w:rsidP="00B1486F">
                  <w:pPr>
                    <w:jc w:val="center"/>
                    <w:rPr>
                      <w:lang w:val="en-US"/>
                    </w:rPr>
                  </w:pPr>
                  <w:r>
                    <w:rPr>
                      <w:lang w:val="en-US"/>
                    </w:rPr>
                    <w:t>275</w:t>
                  </w:r>
                  <w:r w:rsidR="009C75BE">
                    <w:rPr>
                      <w:lang w:val="en-US"/>
                    </w:rPr>
                    <w:t>000/-</w:t>
                  </w:r>
                </w:p>
              </w:txbxContent>
            </v:textbox>
          </v:shape>
        </w:pict>
      </w:r>
      <w:r w:rsidR="00132B80">
        <w:rPr>
          <w:rFonts w:ascii="Times New Roman" w:hAnsi="Times New Roman"/>
        </w:rPr>
        <w:t xml:space="preserve">     </w:t>
      </w:r>
      <w:r w:rsidR="00132B80" w:rsidRPr="005B681C">
        <w:rPr>
          <w:rFonts w:ascii="Times New Roman" w:hAnsi="Times New Roman"/>
        </w:rPr>
        <w:t>Total</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32B80" w:rsidRPr="005B681C" w:rsidTr="009C75BE">
        <w:trPr>
          <w:trHeight w:val="196"/>
        </w:trPr>
        <w:tc>
          <w:tcPr>
            <w:tcW w:w="1809"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132B80" w:rsidRPr="005B681C" w:rsidTr="009C75BE">
        <w:trPr>
          <w:trHeight w:val="196"/>
        </w:trPr>
        <w:tc>
          <w:tcPr>
            <w:tcW w:w="1809" w:type="dxa"/>
            <w:vMerge w:val="restart"/>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132B80" w:rsidRPr="005B681C" w:rsidRDefault="00B1486F"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132B80" w:rsidRPr="005B681C" w:rsidTr="009C75BE">
        <w:trPr>
          <w:trHeight w:val="196"/>
        </w:trPr>
        <w:tc>
          <w:tcPr>
            <w:tcW w:w="1809" w:type="dxa"/>
            <w:vMerge/>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132B80" w:rsidRPr="005B681C" w:rsidRDefault="00B1486F"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132B80" w:rsidRPr="005B681C" w:rsidTr="009C75BE">
        <w:trPr>
          <w:trHeight w:val="196"/>
        </w:trPr>
        <w:tc>
          <w:tcPr>
            <w:tcW w:w="1809" w:type="dxa"/>
            <w:vMerge w:val="restart"/>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132B80" w:rsidRPr="005B681C" w:rsidRDefault="00B1486F"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132B80" w:rsidRPr="005B681C" w:rsidTr="009C75BE">
        <w:trPr>
          <w:trHeight w:val="196"/>
        </w:trPr>
        <w:tc>
          <w:tcPr>
            <w:tcW w:w="1809" w:type="dxa"/>
            <w:vMerge/>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132B80" w:rsidRPr="005B681C" w:rsidRDefault="00B1486F"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132B80" w:rsidRPr="005B681C" w:rsidTr="009C75BE">
        <w:trPr>
          <w:trHeight w:val="196"/>
        </w:trPr>
        <w:tc>
          <w:tcPr>
            <w:tcW w:w="1809" w:type="dxa"/>
            <w:vMerge w:val="restart"/>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132B80" w:rsidRPr="005B681C" w:rsidRDefault="00B1486F"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132B80" w:rsidRPr="005B681C" w:rsidTr="009C75BE">
        <w:trPr>
          <w:trHeight w:val="196"/>
        </w:trPr>
        <w:tc>
          <w:tcPr>
            <w:tcW w:w="1809" w:type="dxa"/>
            <w:vMerge/>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132B80" w:rsidRPr="005B681C" w:rsidRDefault="00B1486F"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N/A.</w:t>
            </w:r>
          </w:p>
        </w:tc>
      </w:tr>
    </w:tbl>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132B80" w:rsidRPr="005B681C" w:rsidTr="009C75BE">
        <w:trPr>
          <w:trHeight w:val="211"/>
        </w:trPr>
        <w:tc>
          <w:tcPr>
            <w:tcW w:w="681" w:type="dxa"/>
            <w:tcBorders>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132B80" w:rsidRPr="005B681C" w:rsidRDefault="00132B80" w:rsidP="009C75B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32B80" w:rsidRPr="005B681C" w:rsidTr="009C75BE">
        <w:trPr>
          <w:trHeight w:val="211"/>
        </w:trPr>
        <w:tc>
          <w:tcPr>
            <w:tcW w:w="681" w:type="dxa"/>
            <w:tcBorders>
              <w:righ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340" w:type="dxa"/>
            <w:tcBorders>
              <w:lef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974" w:type="dxa"/>
            <w:tcBorders>
              <w:righ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132B80" w:rsidRPr="005B681C" w:rsidRDefault="00331AE5" w:rsidP="00331AE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32B80"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32B80"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C6870">
        <w:rPr>
          <w:rFonts w:ascii="Times New Roman" w:hAnsi="Times New Roman"/>
          <w:noProof/>
        </w:rPr>
        <w:pict>
          <v:shape id="_x0000_s1209" type="#_x0000_t202" style="position:absolute;margin-left:207pt;margin-top:0;width:28.35pt;height:19.7pt;z-index:251847680">
            <v:textbox style="mso-next-textbox:#_x0000_s1209">
              <w:txbxContent>
                <w:p w:rsidR="009C75BE" w:rsidRPr="005D246F" w:rsidRDefault="009C75BE" w:rsidP="005D246F">
                  <w:pPr>
                    <w:jc w:val="center"/>
                    <w:rPr>
                      <w:lang w:val="en-US"/>
                    </w:rPr>
                  </w:pPr>
                  <w:r>
                    <w:rPr>
                      <w:lang w:val="en-US"/>
                    </w:rPr>
                    <w:t>01</w:t>
                  </w:r>
                </w:p>
              </w:txbxContent>
            </v:textbox>
          </v:shape>
        </w:pict>
      </w:r>
      <w:r w:rsidR="00132B80" w:rsidRPr="005B681C">
        <w:rPr>
          <w:rFonts w:ascii="Times New Roman" w:hAnsi="Times New Roman"/>
        </w:rPr>
        <w:t>3.18</w:t>
      </w:r>
      <w:r w:rsidR="00132B80">
        <w:rPr>
          <w:rFonts w:ascii="Times New Roman" w:hAnsi="Times New Roman"/>
        </w:rPr>
        <w:t xml:space="preserve"> </w:t>
      </w:r>
      <w:r w:rsidR="00132B80" w:rsidRPr="005B681C">
        <w:rPr>
          <w:rFonts w:ascii="Times New Roman" w:hAnsi="Times New Roman"/>
        </w:rPr>
        <w:t>No. of faculty from the Institution</w:t>
      </w:r>
      <w:r w:rsidR="00132B80" w:rsidRPr="005B681C">
        <w:rPr>
          <w:rFonts w:ascii="Times New Roman" w:hAnsi="Times New Roman"/>
        </w:rPr>
        <w:tab/>
      </w:r>
      <w:r w:rsidR="00132B80" w:rsidRPr="005B681C">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132B80" w:rsidRPr="005B681C" w:rsidRDefault="006C6870" w:rsidP="00132B80">
      <w:pPr>
        <w:tabs>
          <w:tab w:val="left" w:pos="1701"/>
          <w:tab w:val="left" w:pos="2268"/>
          <w:tab w:val="left" w:pos="3402"/>
          <w:tab w:val="center" w:pos="4666"/>
        </w:tabs>
        <w:spacing w:after="0" w:line="240" w:lineRule="auto"/>
        <w:rPr>
          <w:rFonts w:ascii="Times New Roman" w:hAnsi="Times New Roman"/>
        </w:rPr>
      </w:pPr>
      <w:r w:rsidRPr="006C6870">
        <w:rPr>
          <w:rFonts w:ascii="Times New Roman" w:hAnsi="Times New Roman"/>
          <w:noProof/>
        </w:rPr>
        <w:pict>
          <v:shape id="_x0000_s1210" type="#_x0000_t202" style="position:absolute;margin-left:207pt;margin-top:0;width:28.35pt;height:19.7pt;z-index:251848704">
            <v:textbox style="mso-next-textbox:#_x0000_s1210">
              <w:txbxContent>
                <w:p w:rsidR="009C75BE" w:rsidRPr="005D246F" w:rsidRDefault="009C75BE" w:rsidP="005D246F">
                  <w:pPr>
                    <w:jc w:val="center"/>
                    <w:rPr>
                      <w:lang w:val="en-US"/>
                    </w:rPr>
                  </w:pPr>
                  <w:r>
                    <w:rPr>
                      <w:lang w:val="en-US"/>
                    </w:rPr>
                    <w:t>04</w:t>
                  </w:r>
                </w:p>
              </w:txbxContent>
            </v:textbox>
          </v:shape>
        </w:pict>
      </w:r>
      <w:r w:rsidR="00132B80" w:rsidRPr="005B681C">
        <w:rPr>
          <w:rFonts w:ascii="Times New Roman" w:hAnsi="Times New Roman"/>
        </w:rPr>
        <w:t xml:space="preserve">     and students registered under them</w:t>
      </w:r>
      <w:r w:rsidR="00132B80" w:rsidRPr="005B681C">
        <w:rPr>
          <w:rFonts w:ascii="Times New Roman" w:hAnsi="Times New Roman"/>
        </w:rPr>
        <w:tab/>
      </w:r>
      <w:r w:rsidR="00132B80">
        <w:rPr>
          <w:rFonts w:ascii="Times New Roman" w:hAnsi="Times New Roman"/>
        </w:rPr>
        <w:tab/>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2B80" w:rsidRPr="005B681C" w:rsidRDefault="006C687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C6870">
        <w:rPr>
          <w:rFonts w:ascii="Times New Roman" w:hAnsi="Times New Roman"/>
          <w:noProof/>
        </w:rPr>
        <w:pict>
          <v:shape id="_x0000_s1211" type="#_x0000_t202" style="position:absolute;margin-left:295.65pt;margin-top:-.2pt;width:28.35pt;height:19.7pt;z-index:251849728">
            <v:textbox style="mso-next-textbox:#_x0000_s1211">
              <w:txbxContent>
                <w:p w:rsidR="009C75BE" w:rsidRPr="0062077C" w:rsidRDefault="009C75BE" w:rsidP="0062077C">
                  <w:pPr>
                    <w:jc w:val="center"/>
                    <w:rPr>
                      <w:lang w:val="en-US"/>
                    </w:rPr>
                  </w:pPr>
                  <w:r>
                    <w:rPr>
                      <w:lang w:val="en-US"/>
                    </w:rPr>
                    <w:t>-</w:t>
                  </w:r>
                </w:p>
              </w:txbxContent>
            </v:textbox>
          </v:shape>
        </w:pict>
      </w:r>
      <w:r w:rsidR="00132B80" w:rsidRPr="005B681C">
        <w:rPr>
          <w:rFonts w:ascii="Times New Roman" w:hAnsi="Times New Roman"/>
        </w:rPr>
        <w:t xml:space="preserve">3.19 No. of Ph.D. awarded by faculty from the Institution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32B80" w:rsidRPr="005B681C" w:rsidRDefault="00132B80" w:rsidP="00132B8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13" type="#_x0000_t202" style="position:absolute;margin-left:179.35pt;margin-top:21.85pt;width:28.35pt;height:19.7pt;z-index:251851776">
            <v:textbox style="mso-next-textbox:#_x0000_s1213">
              <w:txbxContent>
                <w:p w:rsidR="009C75BE" w:rsidRPr="00223E1D" w:rsidRDefault="00223E1D" w:rsidP="00132B80">
                  <w:pPr>
                    <w:rPr>
                      <w:lang w:val="en-US"/>
                    </w:rPr>
                  </w:pPr>
                  <w:r>
                    <w:rPr>
                      <w:lang w:val="en-US"/>
                    </w:rPr>
                    <w:t>-</w:t>
                  </w:r>
                </w:p>
              </w:txbxContent>
            </v:textbox>
          </v:shape>
        </w:pict>
      </w:r>
      <w:r w:rsidRPr="006C6870">
        <w:rPr>
          <w:rFonts w:ascii="Times New Roman" w:hAnsi="Times New Roman"/>
          <w:noProof/>
        </w:rPr>
        <w:pict>
          <v:shape id="_x0000_s1212" type="#_x0000_t202" style="position:absolute;margin-left:88.65pt;margin-top:21.05pt;width:28.35pt;height:19.7pt;z-index:251850752">
            <v:textbox style="mso-next-textbox:#_x0000_s1212">
              <w:txbxContent>
                <w:p w:rsidR="009C75BE" w:rsidRPr="00223E1D" w:rsidRDefault="00223E1D" w:rsidP="00132B80">
                  <w:pPr>
                    <w:rPr>
                      <w:lang w:val="en-US"/>
                    </w:rPr>
                  </w:pPr>
                  <w:r>
                    <w:rPr>
                      <w:lang w:val="en-US"/>
                    </w:rPr>
                    <w:t>-</w:t>
                  </w:r>
                </w:p>
              </w:txbxContent>
            </v:textbox>
          </v:shape>
        </w:pict>
      </w:r>
      <w:r w:rsidR="00132B80" w:rsidRPr="005B681C">
        <w:rPr>
          <w:rFonts w:ascii="Times New Roman" w:hAnsi="Times New Roman"/>
        </w:rPr>
        <w:t>3.20 No. of Research scholars receiving the Fellowships (Newly enrolled + existing ones)</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15" type="#_x0000_t202" style="position:absolute;margin-left:6in;margin-top:-.1pt;width:28.35pt;height:19.7pt;z-index:251853824">
            <v:textbox style="mso-next-textbox:#_x0000_s1215">
              <w:txbxContent>
                <w:p w:rsidR="009C75BE" w:rsidRPr="00223E1D" w:rsidRDefault="00223E1D" w:rsidP="00132B80">
                  <w:pPr>
                    <w:rPr>
                      <w:lang w:val="en-US"/>
                    </w:rPr>
                  </w:pPr>
                  <w:r>
                    <w:rPr>
                      <w:lang w:val="en-US"/>
                    </w:rPr>
                    <w:t>-</w:t>
                  </w:r>
                </w:p>
              </w:txbxContent>
            </v:textbox>
          </v:shape>
        </w:pict>
      </w:r>
      <w:r w:rsidRPr="006C6870">
        <w:rPr>
          <w:rFonts w:ascii="Times New Roman" w:hAnsi="Times New Roman"/>
          <w:noProof/>
        </w:rPr>
        <w:pict>
          <v:shape id="_x0000_s1214" type="#_x0000_t202" style="position:absolute;margin-left:295.65pt;margin-top:-.1pt;width:28.35pt;height:19.7pt;z-index:251852800">
            <v:textbox style="mso-next-textbox:#_x0000_s1214">
              <w:txbxContent>
                <w:p w:rsidR="009C75BE" w:rsidRPr="00223E1D" w:rsidRDefault="00223E1D" w:rsidP="00132B80">
                  <w:pPr>
                    <w:rPr>
                      <w:lang w:val="en-US"/>
                    </w:rPr>
                  </w:pPr>
                  <w:r>
                    <w:rPr>
                      <w:lang w:val="en-US"/>
                    </w:rPr>
                    <w:t>-</w:t>
                  </w:r>
                </w:p>
              </w:txbxContent>
            </v:textbox>
          </v:shape>
        </w:pict>
      </w:r>
      <w:r w:rsidR="00132B80" w:rsidRPr="005B681C">
        <w:rPr>
          <w:rFonts w:ascii="Times New Roman" w:hAnsi="Times New Roman"/>
        </w:rPr>
        <w:t xml:space="preserve">                      JRF</w:t>
      </w:r>
      <w:r w:rsidR="00132B80" w:rsidRPr="005B681C">
        <w:rPr>
          <w:rFonts w:ascii="Times New Roman" w:hAnsi="Times New Roman"/>
        </w:rPr>
        <w:tab/>
        <w:t xml:space="preserve">            SRF</w:t>
      </w:r>
      <w:r w:rsidR="00132B80" w:rsidRPr="005B681C">
        <w:rPr>
          <w:rFonts w:ascii="Times New Roman" w:hAnsi="Times New Roman"/>
        </w:rPr>
        <w:tab/>
        <w:t xml:space="preserve">                   Project Fellows                  Any other</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18" type="#_x0000_t202" style="position:absolute;margin-left:6in;margin-top:22.8pt;width:28.35pt;height:19.7pt;z-index:251856896">
            <v:textbox style="mso-next-textbox:#_x0000_s1218">
              <w:txbxContent>
                <w:p w:rsidR="009C75BE" w:rsidRPr="00A834F8" w:rsidRDefault="009C75BE" w:rsidP="00132B80">
                  <w:pPr>
                    <w:rPr>
                      <w:lang w:val="en-US"/>
                    </w:rPr>
                  </w:pPr>
                  <w:r>
                    <w:rPr>
                      <w:lang w:val="en-US"/>
                    </w:rPr>
                    <w:t>55</w:t>
                  </w:r>
                </w:p>
              </w:txbxContent>
            </v:textbox>
          </v:shape>
        </w:pict>
      </w:r>
      <w:r w:rsidRPr="006C6870">
        <w:rPr>
          <w:rFonts w:ascii="Times New Roman" w:hAnsi="Times New Roman"/>
          <w:noProof/>
        </w:rPr>
        <w:pict>
          <v:shape id="_x0000_s1216" type="#_x0000_t202" style="position:absolute;margin-left:306pt;margin-top:22.8pt;width:28.35pt;height:19.7pt;z-index:251854848">
            <v:textbox style="mso-next-textbox:#_x0000_s1216">
              <w:txbxContent>
                <w:p w:rsidR="009C75BE" w:rsidRPr="00A834F8" w:rsidRDefault="009C75BE" w:rsidP="00132B80">
                  <w:pPr>
                    <w:rPr>
                      <w:sz w:val="16"/>
                      <w:lang w:val="en-US"/>
                    </w:rPr>
                  </w:pPr>
                  <w:r w:rsidRPr="00A834F8">
                    <w:rPr>
                      <w:sz w:val="16"/>
                      <w:lang w:val="en-US"/>
                    </w:rPr>
                    <w:t>100</w:t>
                  </w:r>
                </w:p>
              </w:txbxContent>
            </v:textbox>
          </v:shape>
        </w:pict>
      </w:r>
      <w:r w:rsidR="00132B80" w:rsidRPr="005B681C">
        <w:rPr>
          <w:rFonts w:ascii="Times New Roman" w:hAnsi="Times New Roman"/>
        </w:rPr>
        <w:t xml:space="preserve">3.21 No. of students Participated in NSS events: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19" type="#_x0000_t202" style="position:absolute;margin-left:6in;margin-top:2.45pt;width:28.35pt;height:19.7pt;z-index:251857920">
            <v:textbox style="mso-next-textbox:#_x0000_s1219">
              <w:txbxContent>
                <w:p w:rsidR="009C75BE" w:rsidRPr="00223E1D" w:rsidRDefault="00223E1D" w:rsidP="00132B80">
                  <w:pPr>
                    <w:rPr>
                      <w:lang w:val="en-US"/>
                    </w:rPr>
                  </w:pPr>
                  <w:r>
                    <w:rPr>
                      <w:lang w:val="en-US"/>
                    </w:rPr>
                    <w:t>-</w:t>
                  </w:r>
                </w:p>
              </w:txbxContent>
            </v:textbox>
          </v:shape>
        </w:pict>
      </w:r>
      <w:r w:rsidRPr="006C6870">
        <w:rPr>
          <w:rFonts w:ascii="Times New Roman" w:hAnsi="Times New Roman"/>
          <w:noProof/>
        </w:rPr>
        <w:pict>
          <v:shape id="_x0000_s1217" type="#_x0000_t202" style="position:absolute;margin-left:306pt;margin-top:.75pt;width:28.35pt;height:19.7pt;z-index:251855872">
            <v:textbox style="mso-next-textbox:#_x0000_s1217">
              <w:txbxContent>
                <w:p w:rsidR="009C75BE" w:rsidRPr="00223E1D" w:rsidRDefault="00223E1D" w:rsidP="00132B80">
                  <w:pPr>
                    <w:rPr>
                      <w:lang w:val="en-US"/>
                    </w:rPr>
                  </w:pPr>
                  <w:r>
                    <w:rPr>
                      <w:lang w:val="en-US"/>
                    </w:rPr>
                    <w:t>-</w:t>
                  </w:r>
                </w:p>
              </w:txbxContent>
            </v:textbox>
          </v:shape>
        </w:pict>
      </w:r>
      <w:r w:rsidR="00132B80" w:rsidRPr="005B681C">
        <w:rPr>
          <w:rFonts w:ascii="Times New Roman" w:hAnsi="Times New Roman"/>
        </w:rPr>
        <w:t xml:space="preserve">                                                                                 </w:t>
      </w:r>
      <w:r w:rsidR="00132B80">
        <w:rPr>
          <w:rFonts w:ascii="Times New Roman" w:hAnsi="Times New Roman"/>
        </w:rPr>
        <w:tab/>
      </w:r>
      <w:r w:rsidR="00132B80" w:rsidRPr="005B681C">
        <w:rPr>
          <w:rFonts w:ascii="Times New Roman" w:hAnsi="Times New Roman"/>
        </w:rPr>
        <w:t>National level                     International level</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21" type="#_x0000_t202" style="position:absolute;margin-left:6in;margin-top:23.65pt;width:28.35pt;height:19.7pt;z-index:251859968">
            <v:textbox style="mso-next-textbox:#_x0000_s1221">
              <w:txbxContent>
                <w:p w:rsidR="009C75BE" w:rsidRPr="00BA33D1" w:rsidRDefault="009C75BE" w:rsidP="00BA33D1">
                  <w:pPr>
                    <w:jc w:val="center"/>
                    <w:rPr>
                      <w:lang w:val="en-US"/>
                    </w:rPr>
                  </w:pPr>
                  <w:r>
                    <w:rPr>
                      <w:lang w:val="en-US"/>
                    </w:rPr>
                    <w:t>-</w:t>
                  </w:r>
                </w:p>
              </w:txbxContent>
            </v:textbox>
          </v:shape>
        </w:pict>
      </w:r>
      <w:r w:rsidRPr="006C6870">
        <w:rPr>
          <w:rFonts w:ascii="Times New Roman" w:hAnsi="Times New Roman"/>
          <w:noProof/>
        </w:rPr>
        <w:pict>
          <v:shape id="_x0000_s1220" type="#_x0000_t202" style="position:absolute;margin-left:306pt;margin-top:23.65pt;width:28.35pt;height:19.7pt;z-index:251858944">
            <v:textbox style="mso-next-textbox:#_x0000_s1220">
              <w:txbxContent>
                <w:p w:rsidR="009C75BE" w:rsidRPr="00BA33D1" w:rsidRDefault="009C75BE" w:rsidP="00BA33D1">
                  <w:pPr>
                    <w:jc w:val="center"/>
                    <w:rPr>
                      <w:lang w:val="en-US"/>
                    </w:rPr>
                  </w:pPr>
                  <w:r>
                    <w:rPr>
                      <w:lang w:val="en-US"/>
                    </w:rPr>
                    <w:t>-</w:t>
                  </w:r>
                </w:p>
              </w:txbxContent>
            </v:textbox>
          </v:shape>
        </w:pict>
      </w:r>
      <w:r w:rsidR="00132B80" w:rsidRPr="005B681C">
        <w:rPr>
          <w:rFonts w:ascii="Times New Roman" w:hAnsi="Times New Roman"/>
        </w:rPr>
        <w:t xml:space="preserve">3.22 No.  of students participated in NCC events: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23" type="#_x0000_t202" style="position:absolute;margin-left:6in;margin-top:1.55pt;width:28.35pt;height:19.7pt;z-index:251862016">
            <v:textbox style="mso-next-textbox:#_x0000_s1223">
              <w:txbxContent>
                <w:p w:rsidR="009C75BE" w:rsidRPr="00BA33D1" w:rsidRDefault="009C75BE" w:rsidP="00BA33D1">
                  <w:pPr>
                    <w:jc w:val="center"/>
                    <w:rPr>
                      <w:lang w:val="en-US"/>
                    </w:rPr>
                  </w:pPr>
                  <w:r>
                    <w:rPr>
                      <w:lang w:val="en-US"/>
                    </w:rPr>
                    <w:t>-</w:t>
                  </w:r>
                </w:p>
              </w:txbxContent>
            </v:textbox>
          </v:shape>
        </w:pict>
      </w:r>
      <w:r w:rsidRPr="006C6870">
        <w:rPr>
          <w:rFonts w:ascii="Times New Roman" w:hAnsi="Times New Roman"/>
          <w:noProof/>
        </w:rPr>
        <w:pict>
          <v:shape id="_x0000_s1222" type="#_x0000_t202" style="position:absolute;margin-left:306pt;margin-top:3.25pt;width:28.35pt;height:19.7pt;z-index:251860992">
            <v:textbox style="mso-next-textbox:#_x0000_s1222">
              <w:txbxContent>
                <w:p w:rsidR="009C75BE" w:rsidRPr="00BA33D1" w:rsidRDefault="009C75BE" w:rsidP="00BA33D1">
                  <w:pPr>
                    <w:jc w:val="center"/>
                    <w:rPr>
                      <w:lang w:val="en-US"/>
                    </w:rPr>
                  </w:pPr>
                  <w:r>
                    <w:rPr>
                      <w:lang w:val="en-US"/>
                    </w:rPr>
                    <w:t>-</w:t>
                  </w:r>
                </w:p>
              </w:txbxContent>
            </v:textbox>
          </v:shape>
        </w:pict>
      </w:r>
      <w:r w:rsidR="00132B80" w:rsidRPr="005B681C">
        <w:rPr>
          <w:rFonts w:ascii="Times New Roman" w:hAnsi="Times New Roman"/>
        </w:rPr>
        <w:t xml:space="preserve">                                                                                </w:t>
      </w:r>
      <w:r w:rsidR="00132B80">
        <w:rPr>
          <w:rFonts w:ascii="Times New Roman" w:hAnsi="Times New Roman"/>
        </w:rPr>
        <w:tab/>
      </w:r>
      <w:r w:rsidR="00132B80" w:rsidRPr="005B681C">
        <w:rPr>
          <w:rFonts w:ascii="Times New Roman" w:hAnsi="Times New Roman"/>
        </w:rPr>
        <w:t xml:space="preserve"> National level                     International level</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25" type="#_x0000_t202" style="position:absolute;margin-left:6in;margin-top:24.45pt;width:28.35pt;height:19.7pt;z-index:251864064">
            <v:textbox style="mso-next-textbox:#_x0000_s1225">
              <w:txbxContent>
                <w:p w:rsidR="009C75BE" w:rsidRPr="005701AD" w:rsidRDefault="009C75BE" w:rsidP="005701AD">
                  <w:pPr>
                    <w:jc w:val="center"/>
                    <w:rPr>
                      <w:lang w:val="en-US"/>
                    </w:rPr>
                  </w:pPr>
                  <w:r>
                    <w:rPr>
                      <w:lang w:val="en-US"/>
                    </w:rPr>
                    <w:t>-</w:t>
                  </w:r>
                </w:p>
              </w:txbxContent>
            </v:textbox>
          </v:shape>
        </w:pict>
      </w:r>
      <w:r w:rsidR="00132B80" w:rsidRPr="005B681C">
        <w:rPr>
          <w:rFonts w:ascii="Times New Roman" w:hAnsi="Times New Roman"/>
        </w:rPr>
        <w:t xml:space="preserve">3.23 No.  of Awards won in NSS: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24" type="#_x0000_t202" style="position:absolute;margin-left:306pt;margin-top:1.6pt;width:28.35pt;height:19.7pt;z-index:251863040">
            <v:textbox style="mso-next-textbox:#_x0000_s1224">
              <w:txbxContent>
                <w:p w:rsidR="009C75BE" w:rsidRPr="005701AD" w:rsidRDefault="009C75BE" w:rsidP="005701AD">
                  <w:pPr>
                    <w:jc w:val="center"/>
                    <w:rPr>
                      <w:lang w:val="en-US"/>
                    </w:rPr>
                  </w:pPr>
                  <w:r>
                    <w:rPr>
                      <w:lang w:val="en-US"/>
                    </w:rPr>
                    <w:t>-</w:t>
                  </w:r>
                </w:p>
              </w:txbxContent>
            </v:textbox>
          </v:shape>
        </w:pict>
      </w:r>
      <w:r w:rsidR="00132B80">
        <w:rPr>
          <w:rFonts w:ascii="Times New Roman" w:hAnsi="Times New Roman"/>
        </w:rPr>
        <w:tab/>
      </w:r>
      <w:r w:rsidR="00132B80">
        <w:rPr>
          <w:rFonts w:ascii="Times New Roman" w:hAnsi="Times New Roman"/>
        </w:rPr>
        <w:tab/>
      </w:r>
      <w:r w:rsidR="00132B80">
        <w:rPr>
          <w:rFonts w:ascii="Times New Roman" w:hAnsi="Times New Roman"/>
        </w:rPr>
        <w:tab/>
      </w:r>
      <w:r w:rsidR="00132B80" w:rsidRPr="005B681C">
        <w:rPr>
          <w:rFonts w:ascii="Times New Roman" w:hAnsi="Times New Roman"/>
        </w:rPr>
        <w:t xml:space="preserve">University level                  State level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26" type="#_x0000_t202" style="position:absolute;margin-left:6in;margin-top:2.35pt;width:28.35pt;height:19.7pt;z-index:251865088">
            <v:textbox style="mso-next-textbox:#_x0000_s1226">
              <w:txbxContent>
                <w:p w:rsidR="009C75BE" w:rsidRPr="005701AD" w:rsidRDefault="009C75BE" w:rsidP="005701AD">
                  <w:pPr>
                    <w:jc w:val="center"/>
                    <w:rPr>
                      <w:lang w:val="en-US"/>
                    </w:rPr>
                  </w:pPr>
                  <w:r>
                    <w:rPr>
                      <w:lang w:val="en-US"/>
                    </w:rPr>
                    <w:t>-</w:t>
                  </w:r>
                </w:p>
              </w:txbxContent>
            </v:textbox>
          </v:shape>
        </w:pict>
      </w:r>
      <w:r w:rsidRPr="006C6870">
        <w:rPr>
          <w:rFonts w:ascii="Times New Roman" w:hAnsi="Times New Roman"/>
          <w:noProof/>
        </w:rPr>
        <w:pict>
          <v:shape id="_x0000_s1227" type="#_x0000_t202" style="position:absolute;margin-left:306pt;margin-top:2.35pt;width:28.35pt;height:19.7pt;z-index:251866112">
            <v:textbox style="mso-next-textbox:#_x0000_s1227">
              <w:txbxContent>
                <w:p w:rsidR="009C75BE" w:rsidRPr="005701AD" w:rsidRDefault="009C75BE" w:rsidP="005701AD">
                  <w:pPr>
                    <w:jc w:val="center"/>
                    <w:rPr>
                      <w:lang w:val="en-US"/>
                    </w:rPr>
                  </w:pPr>
                  <w:r>
                    <w:rPr>
                      <w:lang w:val="en-US"/>
                    </w:rPr>
                    <w:t>-</w:t>
                  </w:r>
                </w:p>
              </w:txbxContent>
            </v:textbox>
          </v:shape>
        </w:pict>
      </w:r>
      <w:r w:rsidR="00132B80" w:rsidRPr="005B681C">
        <w:rPr>
          <w:rFonts w:ascii="Times New Roman" w:hAnsi="Times New Roman"/>
        </w:rPr>
        <w:t xml:space="preserve">                                                                                 </w:t>
      </w:r>
      <w:r w:rsidR="00132B80">
        <w:rPr>
          <w:rFonts w:ascii="Times New Roman" w:hAnsi="Times New Roman"/>
        </w:rPr>
        <w:tab/>
      </w:r>
      <w:r w:rsidR="00132B80" w:rsidRPr="005B681C">
        <w:rPr>
          <w:rFonts w:ascii="Times New Roman" w:hAnsi="Times New Roman"/>
        </w:rPr>
        <w:t>National level                     International level</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29" type="#_x0000_t202" style="position:absolute;margin-left:6in;margin-top:.7pt;width:28.35pt;height:19.7pt;z-index:251868160">
            <v:textbox style="mso-next-textbox:#_x0000_s1229">
              <w:txbxContent>
                <w:p w:rsidR="009C75BE" w:rsidRPr="00427D78" w:rsidRDefault="009C75BE" w:rsidP="00427D78">
                  <w:pPr>
                    <w:jc w:val="center"/>
                    <w:rPr>
                      <w:lang w:val="en-US"/>
                    </w:rPr>
                  </w:pPr>
                  <w:r>
                    <w:rPr>
                      <w:lang w:val="en-US"/>
                    </w:rPr>
                    <w:t>-</w:t>
                  </w:r>
                </w:p>
              </w:txbxContent>
            </v:textbox>
          </v:shape>
        </w:pict>
      </w:r>
      <w:r w:rsidRPr="006C6870">
        <w:rPr>
          <w:rFonts w:ascii="Times New Roman" w:hAnsi="Times New Roman"/>
          <w:noProof/>
        </w:rPr>
        <w:pict>
          <v:shape id="_x0000_s1228" type="#_x0000_t202" style="position:absolute;margin-left:304.65pt;margin-top:.7pt;width:28.35pt;height:19.7pt;z-index:251867136">
            <v:textbox style="mso-next-textbox:#_x0000_s1228">
              <w:txbxContent>
                <w:p w:rsidR="009C75BE" w:rsidRPr="00427D78" w:rsidRDefault="009C75BE" w:rsidP="00427D78">
                  <w:pPr>
                    <w:jc w:val="center"/>
                    <w:rPr>
                      <w:lang w:val="en-US"/>
                    </w:rPr>
                  </w:pPr>
                  <w:r>
                    <w:rPr>
                      <w:lang w:val="en-US"/>
                    </w:rPr>
                    <w:t>-</w:t>
                  </w:r>
                </w:p>
              </w:txbxContent>
            </v:textbox>
          </v:shape>
        </w:pict>
      </w:r>
      <w:r w:rsidR="00132B80">
        <w:rPr>
          <w:rFonts w:ascii="Times New Roman" w:hAnsi="Times New Roman"/>
        </w:rPr>
        <w:tab/>
      </w:r>
      <w:r w:rsidR="00132B80">
        <w:rPr>
          <w:rFonts w:ascii="Times New Roman" w:hAnsi="Times New Roman"/>
        </w:rPr>
        <w:tab/>
      </w:r>
      <w:r w:rsidR="00132B80">
        <w:rPr>
          <w:rFonts w:ascii="Times New Roman" w:hAnsi="Times New Roman"/>
        </w:rPr>
        <w:tab/>
      </w:r>
      <w:r w:rsidR="00132B80" w:rsidRPr="005B681C">
        <w:rPr>
          <w:rFonts w:ascii="Times New Roman" w:hAnsi="Times New Roman"/>
        </w:rPr>
        <w:t xml:space="preserve">University level                  State level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31" type="#_x0000_t202" style="position:absolute;margin-left:6in;margin-top:4.85pt;width:28.35pt;height:19.7pt;z-index:251870208">
            <v:textbox style="mso-next-textbox:#_x0000_s1231">
              <w:txbxContent>
                <w:p w:rsidR="009C75BE" w:rsidRPr="00427D78" w:rsidRDefault="009C75BE" w:rsidP="00427D78">
                  <w:pPr>
                    <w:jc w:val="center"/>
                    <w:rPr>
                      <w:lang w:val="en-US"/>
                    </w:rPr>
                  </w:pPr>
                  <w:r>
                    <w:rPr>
                      <w:lang w:val="en-US"/>
                    </w:rPr>
                    <w:t>-</w:t>
                  </w:r>
                </w:p>
              </w:txbxContent>
            </v:textbox>
          </v:shape>
        </w:pict>
      </w:r>
      <w:r w:rsidRPr="006C6870">
        <w:rPr>
          <w:rFonts w:ascii="Times New Roman" w:hAnsi="Times New Roman"/>
          <w:noProof/>
        </w:rPr>
        <w:pict>
          <v:shape id="_x0000_s1230" type="#_x0000_t202" style="position:absolute;margin-left:306pt;margin-top:3.15pt;width:28.35pt;height:19.7pt;z-index:251869184">
            <v:textbox style="mso-next-textbox:#_x0000_s1230">
              <w:txbxContent>
                <w:p w:rsidR="009C75BE" w:rsidRPr="00427D78" w:rsidRDefault="009C75BE" w:rsidP="00427D78">
                  <w:pPr>
                    <w:jc w:val="center"/>
                    <w:rPr>
                      <w:lang w:val="en-US"/>
                    </w:rPr>
                  </w:pPr>
                  <w:r>
                    <w:rPr>
                      <w:lang w:val="en-US"/>
                    </w:rPr>
                    <w:t>-</w:t>
                  </w:r>
                </w:p>
              </w:txbxContent>
            </v:textbox>
          </v:shape>
        </w:pict>
      </w:r>
      <w:r w:rsidR="00132B80" w:rsidRPr="005B681C">
        <w:rPr>
          <w:rFonts w:ascii="Times New Roman" w:hAnsi="Times New Roman"/>
        </w:rPr>
        <w:t xml:space="preserve">                                                                                 </w:t>
      </w:r>
      <w:r w:rsidR="00132B80">
        <w:rPr>
          <w:rFonts w:ascii="Times New Roman" w:hAnsi="Times New Roman"/>
        </w:rPr>
        <w:tab/>
      </w:r>
      <w:r w:rsidR="00132B80" w:rsidRPr="005B681C">
        <w:rPr>
          <w:rFonts w:ascii="Times New Roman" w:hAnsi="Times New Roman"/>
        </w:rPr>
        <w:t>National level                     International level</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lastRenderedPageBreak/>
        <w:pict>
          <v:shape id="_x0000_s1233" type="#_x0000_t202" style="position:absolute;margin-left:252pt;margin-top:21.55pt;width:28.35pt;height:19.7pt;z-index:251872256">
            <v:textbox style="mso-next-textbox:#_x0000_s1233">
              <w:txbxContent>
                <w:p w:rsidR="009C75BE" w:rsidRPr="00967B7B" w:rsidRDefault="009C75BE" w:rsidP="00967B7B">
                  <w:pPr>
                    <w:jc w:val="center"/>
                    <w:rPr>
                      <w:lang w:val="en-US"/>
                    </w:rPr>
                  </w:pPr>
                  <w:r>
                    <w:rPr>
                      <w:lang w:val="en-US"/>
                    </w:rPr>
                    <w:t>02</w:t>
                  </w:r>
                </w:p>
              </w:txbxContent>
            </v:textbox>
          </v:shape>
        </w:pict>
      </w:r>
      <w:r w:rsidRPr="006C6870">
        <w:rPr>
          <w:rFonts w:ascii="Times New Roman" w:hAnsi="Times New Roman"/>
          <w:noProof/>
        </w:rPr>
        <w:pict>
          <v:shape id="_x0000_s1232" type="#_x0000_t202" style="position:absolute;margin-left:125.35pt;margin-top:21.4pt;width:28.35pt;height:19.7pt;z-index:251871232">
            <v:textbox style="mso-next-textbox:#_x0000_s1232">
              <w:txbxContent>
                <w:p w:rsidR="009C75BE" w:rsidRPr="00967B7B" w:rsidRDefault="009C75BE" w:rsidP="00967B7B">
                  <w:pPr>
                    <w:jc w:val="center"/>
                    <w:rPr>
                      <w:lang w:val="en-US"/>
                    </w:rPr>
                  </w:pPr>
                  <w:r>
                    <w:rPr>
                      <w:lang w:val="en-US"/>
                    </w:rPr>
                    <w:t>-</w:t>
                  </w:r>
                </w:p>
              </w:txbxContent>
            </v:textbox>
          </v:shape>
        </w:pict>
      </w:r>
      <w:r w:rsidR="00132B80" w:rsidRPr="005B681C">
        <w:rPr>
          <w:rFonts w:ascii="Times New Roman" w:hAnsi="Times New Roman"/>
        </w:rPr>
        <w:t xml:space="preserve">3.25 No. of Extension activities organized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36" type="#_x0000_t202" style="position:absolute;margin-left:378pt;margin-top:21.25pt;width:28.35pt;height:19.7pt;z-index:251875328">
            <v:textbox style="mso-next-textbox:#_x0000_s1236">
              <w:txbxContent>
                <w:p w:rsidR="009C75BE" w:rsidRPr="00967B7B" w:rsidRDefault="009C75BE" w:rsidP="00967B7B">
                  <w:pPr>
                    <w:jc w:val="center"/>
                    <w:rPr>
                      <w:lang w:val="en-US"/>
                    </w:rPr>
                  </w:pPr>
                  <w:r>
                    <w:rPr>
                      <w:lang w:val="en-US"/>
                    </w:rPr>
                    <w:t>03</w:t>
                  </w:r>
                </w:p>
              </w:txbxContent>
            </v:textbox>
          </v:shape>
        </w:pict>
      </w:r>
      <w:r w:rsidRPr="006C6870">
        <w:rPr>
          <w:rFonts w:ascii="Times New Roman" w:hAnsi="Times New Roman"/>
          <w:noProof/>
        </w:rPr>
        <w:pict>
          <v:shape id="_x0000_s1235" type="#_x0000_t202" style="position:absolute;margin-left:252pt;margin-top:21.25pt;width:28.35pt;height:19.7pt;z-index:251874304">
            <v:textbox style="mso-next-textbox:#_x0000_s1235">
              <w:txbxContent>
                <w:p w:rsidR="009C75BE" w:rsidRPr="00967B7B" w:rsidRDefault="009C75BE" w:rsidP="00967B7B">
                  <w:pPr>
                    <w:jc w:val="center"/>
                    <w:rPr>
                      <w:lang w:val="en-US"/>
                    </w:rPr>
                  </w:pPr>
                  <w:r>
                    <w:rPr>
                      <w:lang w:val="en-US"/>
                    </w:rPr>
                    <w:t>05</w:t>
                  </w:r>
                </w:p>
              </w:txbxContent>
            </v:textbox>
          </v:shape>
        </w:pict>
      </w:r>
      <w:r w:rsidRPr="006C6870">
        <w:rPr>
          <w:rFonts w:ascii="Times New Roman" w:hAnsi="Times New Roman"/>
          <w:noProof/>
        </w:rPr>
        <w:pict>
          <v:shape id="_x0000_s1234" type="#_x0000_t202" style="position:absolute;margin-left:124.65pt;margin-top:21.25pt;width:28.35pt;height:19.7pt;z-index:251873280">
            <v:textbox style="mso-next-textbox:#_x0000_s1234">
              <w:txbxContent>
                <w:p w:rsidR="009C75BE" w:rsidRPr="00967B7B" w:rsidRDefault="009C75BE" w:rsidP="00967B7B">
                  <w:pPr>
                    <w:jc w:val="center"/>
                    <w:rPr>
                      <w:lang w:val="en-US"/>
                    </w:rPr>
                  </w:pPr>
                  <w:r>
                    <w:rPr>
                      <w:lang w:val="en-US"/>
                    </w:rPr>
                    <w:t>-</w:t>
                  </w:r>
                </w:p>
              </w:txbxContent>
            </v:textbox>
          </v:shape>
        </w:pict>
      </w:r>
      <w:r w:rsidR="00132B80" w:rsidRPr="005B681C">
        <w:rPr>
          <w:rFonts w:ascii="Times New Roman" w:hAnsi="Times New Roman"/>
        </w:rPr>
        <w:t xml:space="preserve">               University forum                      College forum   </w:t>
      </w:r>
      <w:r w:rsidR="00132B80" w:rsidRPr="005B681C">
        <w:rPr>
          <w:rFonts w:ascii="Times New Roman" w:hAnsi="Times New Roman"/>
        </w:rPr>
        <w:tab/>
      </w:r>
      <w:r w:rsidR="00132B80" w:rsidRPr="005B681C">
        <w:rPr>
          <w:rFonts w:ascii="Times New Roman" w:hAnsi="Times New Roman"/>
        </w:rPr>
        <w:tab/>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32B80" w:rsidRPr="005B681C" w:rsidRDefault="0065043A" w:rsidP="00132B8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annual camp and adopting village.</w:t>
      </w:r>
    </w:p>
    <w:p w:rsidR="00132B80" w:rsidRPr="005B681C" w:rsidRDefault="0065043A" w:rsidP="00132B8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w:t>
      </w:r>
      <w:r w:rsidR="00F50D2B">
        <w:rPr>
          <w:rFonts w:ascii="Times New Roman" w:hAnsi="Times New Roman"/>
        </w:rPr>
        <w:t>ter  a</w:t>
      </w:r>
      <w:r>
        <w:rPr>
          <w:rFonts w:ascii="Times New Roman" w:hAnsi="Times New Roman"/>
        </w:rPr>
        <w:t>wareness</w:t>
      </w:r>
      <w:r w:rsidR="00F50D2B">
        <w:rPr>
          <w:rFonts w:ascii="Times New Roman" w:hAnsi="Times New Roman"/>
        </w:rPr>
        <w:t>, Blood camp, eye camp.</w:t>
      </w:r>
    </w:p>
    <w:p w:rsidR="00132B80" w:rsidRPr="005B681C" w:rsidRDefault="00132B80" w:rsidP="00132B80">
      <w:pPr>
        <w:tabs>
          <w:tab w:val="left" w:pos="3402"/>
          <w:tab w:val="left" w:pos="4536"/>
          <w:tab w:val="left" w:pos="5670"/>
          <w:tab w:val="left" w:pos="6804"/>
          <w:tab w:val="left" w:pos="7938"/>
        </w:tabs>
        <w:spacing w:after="0"/>
        <w:rPr>
          <w:rFonts w:ascii="Gill Sans MT" w:hAnsi="Gill Sans MT"/>
          <w:b/>
          <w:sz w:val="28"/>
        </w:rPr>
      </w:pPr>
    </w:p>
    <w:p w:rsidR="00132B80" w:rsidRPr="005B681C" w:rsidRDefault="00132B80" w:rsidP="00132B80">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132B80" w:rsidRPr="005B681C" w:rsidRDefault="00132B80" w:rsidP="00132B80">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132B80" w:rsidRPr="005B681C" w:rsidTr="009C75BE">
        <w:trPr>
          <w:trHeight w:val="544"/>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132B80" w:rsidRPr="005B681C" w:rsidTr="009C75BE">
        <w:trPr>
          <w:trHeight w:val="367"/>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132B80" w:rsidRPr="005B681C" w:rsidRDefault="009B18C3" w:rsidP="009B18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14771 sq.mt</w:t>
            </w:r>
          </w:p>
        </w:tc>
        <w:tc>
          <w:tcPr>
            <w:tcW w:w="1573" w:type="dxa"/>
          </w:tcPr>
          <w:p w:rsidR="00132B80" w:rsidRPr="005B681C" w:rsidRDefault="009B18C3"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132B80" w:rsidRPr="005B681C" w:rsidRDefault="009B18C3"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132B80" w:rsidRPr="005B681C" w:rsidRDefault="009B18C3"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14771 sq.mt.</w:t>
            </w:r>
          </w:p>
        </w:tc>
      </w:tr>
      <w:tr w:rsidR="00132B80" w:rsidRPr="005B681C" w:rsidTr="009C75BE">
        <w:trPr>
          <w:trHeight w:val="272"/>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132B80" w:rsidRPr="005B681C" w:rsidRDefault="009B18C3" w:rsidP="009C75BE">
            <w:pPr>
              <w:jc w:val="center"/>
            </w:pPr>
            <w:r>
              <w:rPr>
                <w:rFonts w:ascii="Times New Roman" w:hAnsi="Times New Roman"/>
              </w:rPr>
              <w:t>12</w:t>
            </w:r>
          </w:p>
        </w:tc>
        <w:tc>
          <w:tcPr>
            <w:tcW w:w="1573" w:type="dxa"/>
          </w:tcPr>
          <w:p w:rsidR="00132B80" w:rsidRPr="005B681C" w:rsidRDefault="009B18C3" w:rsidP="009C75BE">
            <w:pPr>
              <w:jc w:val="center"/>
            </w:pPr>
            <w:r>
              <w:rPr>
                <w:rFonts w:ascii="Times New Roman" w:hAnsi="Times New Roman"/>
              </w:rPr>
              <w:t>02</w:t>
            </w:r>
          </w:p>
        </w:tc>
        <w:tc>
          <w:tcPr>
            <w:tcW w:w="1219" w:type="dxa"/>
          </w:tcPr>
          <w:p w:rsidR="00132B80" w:rsidRPr="005B681C" w:rsidRDefault="009E5ED5" w:rsidP="009C75BE">
            <w:pPr>
              <w:jc w:val="center"/>
              <w:rPr>
                <w:rFonts w:ascii="Times New Roman" w:hAnsi="Times New Roman"/>
              </w:rPr>
            </w:pPr>
            <w:r>
              <w:rPr>
                <w:rFonts w:ascii="Times New Roman" w:hAnsi="Times New Roman"/>
              </w:rPr>
              <w:t>-</w:t>
            </w:r>
          </w:p>
        </w:tc>
        <w:tc>
          <w:tcPr>
            <w:tcW w:w="1133" w:type="dxa"/>
          </w:tcPr>
          <w:p w:rsidR="00132B80" w:rsidRPr="005B681C" w:rsidRDefault="009B18C3" w:rsidP="009C75BE">
            <w:pPr>
              <w:jc w:val="center"/>
            </w:pPr>
            <w:r>
              <w:rPr>
                <w:rFonts w:ascii="Times New Roman" w:hAnsi="Times New Roman"/>
              </w:rPr>
              <w:t>14</w:t>
            </w:r>
          </w:p>
        </w:tc>
      </w:tr>
      <w:tr w:rsidR="00132B80" w:rsidRPr="005B681C" w:rsidTr="009C75BE">
        <w:trPr>
          <w:trHeight w:val="277"/>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132B80" w:rsidRPr="005B681C" w:rsidRDefault="009E5ED5" w:rsidP="009C75BE">
            <w:pPr>
              <w:jc w:val="center"/>
            </w:pPr>
            <w:r>
              <w:rPr>
                <w:rFonts w:ascii="Times New Roman" w:hAnsi="Times New Roman"/>
              </w:rPr>
              <w:t>06</w:t>
            </w:r>
          </w:p>
        </w:tc>
        <w:tc>
          <w:tcPr>
            <w:tcW w:w="1573" w:type="dxa"/>
          </w:tcPr>
          <w:p w:rsidR="00132B80" w:rsidRPr="005B681C" w:rsidRDefault="009E5ED5" w:rsidP="009C75BE">
            <w:pPr>
              <w:jc w:val="center"/>
            </w:pPr>
            <w:r>
              <w:rPr>
                <w:rFonts w:ascii="Times New Roman" w:hAnsi="Times New Roman"/>
              </w:rPr>
              <w:t>-</w:t>
            </w:r>
          </w:p>
        </w:tc>
        <w:tc>
          <w:tcPr>
            <w:tcW w:w="1219" w:type="dxa"/>
          </w:tcPr>
          <w:p w:rsidR="00132B80" w:rsidRPr="005B681C" w:rsidRDefault="009E5ED5" w:rsidP="009C75BE">
            <w:pPr>
              <w:jc w:val="center"/>
              <w:rPr>
                <w:rFonts w:ascii="Times New Roman" w:hAnsi="Times New Roman"/>
              </w:rPr>
            </w:pPr>
            <w:r>
              <w:rPr>
                <w:rFonts w:ascii="Times New Roman" w:hAnsi="Times New Roman"/>
              </w:rPr>
              <w:t>-</w:t>
            </w:r>
          </w:p>
        </w:tc>
        <w:tc>
          <w:tcPr>
            <w:tcW w:w="1133" w:type="dxa"/>
          </w:tcPr>
          <w:p w:rsidR="00132B80" w:rsidRPr="005B681C" w:rsidRDefault="009E5ED5" w:rsidP="009C75BE">
            <w:pPr>
              <w:jc w:val="center"/>
            </w:pPr>
            <w:r>
              <w:rPr>
                <w:rFonts w:ascii="Times New Roman" w:hAnsi="Times New Roman"/>
              </w:rPr>
              <w:t>06</w:t>
            </w:r>
          </w:p>
        </w:tc>
      </w:tr>
      <w:tr w:rsidR="00132B80" w:rsidRPr="005B681C" w:rsidTr="009C75BE">
        <w:trPr>
          <w:trHeight w:val="139"/>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132B80" w:rsidRPr="005B681C" w:rsidRDefault="009E5ED5" w:rsidP="009C75BE">
            <w:pPr>
              <w:jc w:val="center"/>
            </w:pPr>
            <w:r>
              <w:rPr>
                <w:rFonts w:ascii="Times New Roman" w:hAnsi="Times New Roman"/>
              </w:rPr>
              <w:t>01</w:t>
            </w:r>
          </w:p>
        </w:tc>
        <w:tc>
          <w:tcPr>
            <w:tcW w:w="1573" w:type="dxa"/>
          </w:tcPr>
          <w:p w:rsidR="00132B80" w:rsidRPr="005B681C" w:rsidRDefault="009E5ED5" w:rsidP="009C75BE">
            <w:pPr>
              <w:jc w:val="center"/>
            </w:pPr>
            <w:r>
              <w:rPr>
                <w:rFonts w:ascii="Times New Roman" w:hAnsi="Times New Roman"/>
              </w:rPr>
              <w:t>-</w:t>
            </w:r>
          </w:p>
        </w:tc>
        <w:tc>
          <w:tcPr>
            <w:tcW w:w="1219" w:type="dxa"/>
          </w:tcPr>
          <w:p w:rsidR="00132B80" w:rsidRPr="005B681C" w:rsidRDefault="009E5ED5" w:rsidP="009C75BE">
            <w:pPr>
              <w:jc w:val="center"/>
              <w:rPr>
                <w:rFonts w:ascii="Times New Roman" w:hAnsi="Times New Roman"/>
              </w:rPr>
            </w:pPr>
            <w:r>
              <w:rPr>
                <w:rFonts w:ascii="Times New Roman" w:hAnsi="Times New Roman"/>
              </w:rPr>
              <w:t>-</w:t>
            </w:r>
          </w:p>
        </w:tc>
        <w:tc>
          <w:tcPr>
            <w:tcW w:w="1133" w:type="dxa"/>
          </w:tcPr>
          <w:p w:rsidR="00132B80" w:rsidRPr="005B681C" w:rsidRDefault="009E5ED5" w:rsidP="009C75BE">
            <w:pPr>
              <w:jc w:val="center"/>
            </w:pPr>
            <w:r>
              <w:rPr>
                <w:rFonts w:ascii="Times New Roman" w:hAnsi="Times New Roman"/>
              </w:rPr>
              <w:t>01</w:t>
            </w:r>
          </w:p>
        </w:tc>
      </w:tr>
      <w:tr w:rsidR="00132B80" w:rsidRPr="005B681C" w:rsidTr="009C75BE">
        <w:trPr>
          <w:trHeight w:val="359"/>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132B80" w:rsidRPr="005B681C" w:rsidRDefault="009E5ED5" w:rsidP="009C75BE">
            <w:pPr>
              <w:jc w:val="center"/>
            </w:pPr>
            <w:r>
              <w:rPr>
                <w:rFonts w:ascii="Times New Roman" w:hAnsi="Times New Roman"/>
              </w:rPr>
              <w:t>-</w:t>
            </w:r>
          </w:p>
        </w:tc>
        <w:tc>
          <w:tcPr>
            <w:tcW w:w="1573" w:type="dxa"/>
          </w:tcPr>
          <w:p w:rsidR="00132B80" w:rsidRPr="005B681C" w:rsidRDefault="009E5ED5" w:rsidP="009C75BE">
            <w:pPr>
              <w:jc w:val="center"/>
            </w:pPr>
            <w:r>
              <w:rPr>
                <w:rFonts w:ascii="Times New Roman" w:hAnsi="Times New Roman"/>
              </w:rPr>
              <w:t>-</w:t>
            </w:r>
          </w:p>
        </w:tc>
        <w:tc>
          <w:tcPr>
            <w:tcW w:w="1219" w:type="dxa"/>
          </w:tcPr>
          <w:p w:rsidR="00132B80" w:rsidRPr="005B681C" w:rsidRDefault="009F699B" w:rsidP="009C75BE">
            <w:pPr>
              <w:jc w:val="center"/>
              <w:rPr>
                <w:rFonts w:ascii="Times New Roman" w:hAnsi="Times New Roman"/>
              </w:rPr>
            </w:pPr>
            <w:r>
              <w:rPr>
                <w:rFonts w:ascii="Times New Roman" w:hAnsi="Times New Roman"/>
              </w:rPr>
              <w:t>-</w:t>
            </w:r>
          </w:p>
        </w:tc>
        <w:tc>
          <w:tcPr>
            <w:tcW w:w="1133" w:type="dxa"/>
          </w:tcPr>
          <w:p w:rsidR="00132B80" w:rsidRPr="005B681C" w:rsidRDefault="009E5ED5" w:rsidP="009C75BE">
            <w:pPr>
              <w:jc w:val="center"/>
            </w:pPr>
            <w:r>
              <w:rPr>
                <w:rFonts w:ascii="Times New Roman" w:hAnsi="Times New Roman"/>
              </w:rPr>
              <w:t>-</w:t>
            </w:r>
          </w:p>
        </w:tc>
      </w:tr>
      <w:tr w:rsidR="00132B80" w:rsidRPr="005B681C" w:rsidTr="009C75BE">
        <w:trPr>
          <w:trHeight w:val="588"/>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132B80" w:rsidRPr="005B681C" w:rsidRDefault="009E5ED5" w:rsidP="009C75BE">
            <w:pPr>
              <w:jc w:val="center"/>
            </w:pPr>
            <w:r>
              <w:rPr>
                <w:rFonts w:ascii="Times New Roman" w:hAnsi="Times New Roman"/>
              </w:rPr>
              <w:t>-</w:t>
            </w:r>
          </w:p>
        </w:tc>
        <w:tc>
          <w:tcPr>
            <w:tcW w:w="1573" w:type="dxa"/>
          </w:tcPr>
          <w:p w:rsidR="00132B80" w:rsidRPr="005B681C" w:rsidRDefault="009E5ED5" w:rsidP="009C75BE">
            <w:pPr>
              <w:jc w:val="center"/>
            </w:pPr>
            <w:r>
              <w:rPr>
                <w:rFonts w:ascii="Times New Roman" w:hAnsi="Times New Roman"/>
              </w:rPr>
              <w:t>-</w:t>
            </w:r>
          </w:p>
        </w:tc>
        <w:tc>
          <w:tcPr>
            <w:tcW w:w="1219" w:type="dxa"/>
          </w:tcPr>
          <w:p w:rsidR="00132B80" w:rsidRPr="005B681C" w:rsidRDefault="009F699B" w:rsidP="009C75BE">
            <w:pPr>
              <w:jc w:val="center"/>
              <w:rPr>
                <w:rFonts w:ascii="Times New Roman" w:hAnsi="Times New Roman"/>
              </w:rPr>
            </w:pPr>
            <w:r>
              <w:rPr>
                <w:rFonts w:ascii="Times New Roman" w:hAnsi="Times New Roman"/>
              </w:rPr>
              <w:t>-</w:t>
            </w:r>
          </w:p>
        </w:tc>
        <w:tc>
          <w:tcPr>
            <w:tcW w:w="1133" w:type="dxa"/>
          </w:tcPr>
          <w:p w:rsidR="00132B80" w:rsidRPr="005B681C" w:rsidRDefault="009E5ED5" w:rsidP="009C75BE">
            <w:pPr>
              <w:jc w:val="center"/>
            </w:pPr>
            <w:r>
              <w:rPr>
                <w:rFonts w:ascii="Times New Roman" w:hAnsi="Times New Roman"/>
              </w:rPr>
              <w:t>-</w:t>
            </w:r>
          </w:p>
        </w:tc>
      </w:tr>
      <w:tr w:rsidR="00132B80" w:rsidRPr="005B681C" w:rsidTr="009C75BE">
        <w:trPr>
          <w:trHeight w:val="278"/>
        </w:trPr>
        <w:tc>
          <w:tcPr>
            <w:tcW w:w="427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132B80" w:rsidRPr="005B681C" w:rsidRDefault="009E5ED5" w:rsidP="009C75BE">
            <w:pPr>
              <w:jc w:val="center"/>
            </w:pPr>
            <w:r>
              <w:rPr>
                <w:rFonts w:ascii="Times New Roman" w:hAnsi="Times New Roman"/>
              </w:rPr>
              <w:t>-</w:t>
            </w:r>
          </w:p>
        </w:tc>
        <w:tc>
          <w:tcPr>
            <w:tcW w:w="1573" w:type="dxa"/>
          </w:tcPr>
          <w:p w:rsidR="00132B80" w:rsidRPr="005B681C" w:rsidRDefault="009E5ED5" w:rsidP="009C75BE">
            <w:pPr>
              <w:jc w:val="center"/>
            </w:pPr>
            <w:r>
              <w:rPr>
                <w:rFonts w:ascii="Times New Roman" w:hAnsi="Times New Roman"/>
              </w:rPr>
              <w:t>-</w:t>
            </w:r>
          </w:p>
        </w:tc>
        <w:tc>
          <w:tcPr>
            <w:tcW w:w="1219" w:type="dxa"/>
          </w:tcPr>
          <w:p w:rsidR="00132B80" w:rsidRPr="005B681C" w:rsidRDefault="009F699B" w:rsidP="009C75BE">
            <w:pPr>
              <w:jc w:val="center"/>
              <w:rPr>
                <w:rFonts w:ascii="Times New Roman" w:hAnsi="Times New Roman"/>
              </w:rPr>
            </w:pPr>
            <w:r>
              <w:rPr>
                <w:rFonts w:ascii="Times New Roman" w:hAnsi="Times New Roman"/>
              </w:rPr>
              <w:t>-</w:t>
            </w:r>
          </w:p>
        </w:tc>
        <w:tc>
          <w:tcPr>
            <w:tcW w:w="1133" w:type="dxa"/>
          </w:tcPr>
          <w:p w:rsidR="00132B80" w:rsidRPr="005B681C" w:rsidRDefault="009E5ED5" w:rsidP="009C75BE">
            <w:pPr>
              <w:jc w:val="center"/>
            </w:pPr>
            <w:r>
              <w:rPr>
                <w:rFonts w:ascii="Times New Roman" w:hAnsi="Times New Roman"/>
              </w:rPr>
              <w:t>-</w:t>
            </w:r>
          </w:p>
        </w:tc>
      </w:tr>
    </w:tbl>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132B80" w:rsidRPr="005B681C" w:rsidRDefault="006C687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050" type="#_x0000_t202" style="position:absolute;margin-left:36pt;margin-top:7.85pt;width:283.45pt;height:52.05pt;z-index:251684864">
            <v:textbox style="mso-next-textbox:#_x0000_s1050">
              <w:txbxContent>
                <w:p w:rsidR="009C75BE" w:rsidRPr="00126328" w:rsidRDefault="009C75BE" w:rsidP="0021157B">
                  <w:pPr>
                    <w:jc w:val="both"/>
                    <w:rPr>
                      <w:lang w:val="en-US"/>
                    </w:rPr>
                  </w:pPr>
                  <w:r>
                    <w:rPr>
                      <w:lang w:val="en-US"/>
                    </w:rPr>
                    <w:t>Administrative and Library computerized Soul Software purchased.</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14"/>
        </w:rPr>
      </w:pPr>
    </w:p>
    <w:p w:rsidR="00132B80"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132B80" w:rsidRPr="005B681C" w:rsidTr="009C75BE">
        <w:tc>
          <w:tcPr>
            <w:tcW w:w="2160" w:type="dxa"/>
            <w:vMerge w:val="restart"/>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Total</w:t>
            </w:r>
          </w:p>
        </w:tc>
      </w:tr>
      <w:tr w:rsidR="00132B80" w:rsidRPr="005B681C" w:rsidTr="009C75BE">
        <w:tc>
          <w:tcPr>
            <w:tcW w:w="2160" w:type="dxa"/>
            <w:vMerge/>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32B80" w:rsidRPr="005B681C" w:rsidRDefault="00132B80" w:rsidP="009C75BE">
            <w:pPr>
              <w:pStyle w:val="NoSpacing"/>
              <w:spacing w:line="276" w:lineRule="auto"/>
              <w:jc w:val="center"/>
              <w:rPr>
                <w:rFonts w:ascii="Times New Roman" w:hAnsi="Times New Roman"/>
              </w:rPr>
            </w:pPr>
            <w:r w:rsidRPr="005B681C">
              <w:rPr>
                <w:rFonts w:ascii="Times New Roman" w:hAnsi="Times New Roman"/>
              </w:rPr>
              <w:t>Value</w:t>
            </w: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r>
              <w:rPr>
                <w:rFonts w:ascii="Times New Roman" w:hAnsi="Times New Roman"/>
              </w:rPr>
              <w:t>9230</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r>
              <w:rPr>
                <w:rFonts w:ascii="Times New Roman" w:hAnsi="Times New Roman"/>
              </w:rPr>
              <w:t>659976</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r>
              <w:rPr>
                <w:rFonts w:ascii="Times New Roman" w:hAnsi="Times New Roman"/>
              </w:rPr>
              <w:t>421</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r>
              <w:rPr>
                <w:rFonts w:ascii="Times New Roman" w:hAnsi="Times New Roman"/>
              </w:rPr>
              <w:t>43765</w:t>
            </w: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r>
              <w:rPr>
                <w:rFonts w:ascii="Times New Roman" w:hAnsi="Times New Roman"/>
              </w:rPr>
              <w:t>9651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2066D6" w:rsidP="009C75BE">
            <w:pPr>
              <w:pStyle w:val="NoSpacing"/>
              <w:snapToGrid w:val="0"/>
              <w:spacing w:line="276" w:lineRule="auto"/>
              <w:jc w:val="center"/>
              <w:rPr>
                <w:rFonts w:ascii="Times New Roman" w:hAnsi="Times New Roman"/>
              </w:rPr>
            </w:pPr>
            <w:r>
              <w:rPr>
                <w:rFonts w:ascii="Times New Roman" w:hAnsi="Times New Roman"/>
              </w:rPr>
              <w:t>703741</w:t>
            </w: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9C75BE" w:rsidP="009C75BE">
            <w:pPr>
              <w:pStyle w:val="NoSpacing"/>
              <w:snapToGrid w:val="0"/>
              <w:spacing w:line="276" w:lineRule="auto"/>
              <w:jc w:val="center"/>
              <w:rPr>
                <w:rFonts w:ascii="Times New Roman" w:hAnsi="Times New Roman"/>
              </w:rPr>
            </w:pPr>
            <w:r>
              <w:rPr>
                <w:rFonts w:ascii="Times New Roman" w:hAnsi="Times New Roman"/>
              </w:rPr>
              <w:t>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9C75BE" w:rsidP="009C75BE">
            <w:pPr>
              <w:pStyle w:val="NoSpacing"/>
              <w:snapToGrid w:val="0"/>
              <w:spacing w:line="276" w:lineRule="auto"/>
              <w:jc w:val="center"/>
              <w:rPr>
                <w:rFonts w:ascii="Times New Roman" w:hAnsi="Times New Roman"/>
              </w:rPr>
            </w:pPr>
            <w:r>
              <w:rPr>
                <w:rFonts w:ascii="Times New Roman" w:hAnsi="Times New Roman"/>
              </w:rPr>
              <w:t>13480</w:t>
            </w: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9C75BE" w:rsidP="009C75BE">
            <w:pPr>
              <w:pStyle w:val="NoSpacing"/>
              <w:snapToGrid w:val="0"/>
              <w:spacing w:line="276" w:lineRule="auto"/>
              <w:jc w:val="center"/>
              <w:rPr>
                <w:rFonts w:ascii="Times New Roman" w:hAnsi="Times New Roman"/>
              </w:rPr>
            </w:pPr>
            <w:r>
              <w:rPr>
                <w:rFonts w:ascii="Times New Roman" w:hAnsi="Times New Roman"/>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5A0592" w:rsidP="009C75BE">
            <w:pPr>
              <w:pStyle w:val="NoSpacing"/>
              <w:snapToGrid w:val="0"/>
              <w:spacing w:line="276" w:lineRule="auto"/>
              <w:jc w:val="center"/>
              <w:rPr>
                <w:rFonts w:ascii="Times New Roman" w:hAnsi="Times New Roman"/>
              </w:rPr>
            </w:pPr>
            <w:r>
              <w:rPr>
                <w:rFonts w:ascii="Times New Roman" w:hAnsi="Times New Roman"/>
              </w:rPr>
              <w:t>170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5A0592" w:rsidP="009C75BE">
            <w:pPr>
              <w:pStyle w:val="NoSpacing"/>
              <w:snapToGrid w:val="0"/>
              <w:spacing w:line="276" w:lineRule="auto"/>
              <w:jc w:val="center"/>
              <w:rPr>
                <w:rFonts w:ascii="Times New Roman" w:hAnsi="Times New Roman"/>
              </w:rPr>
            </w:pPr>
            <w:r>
              <w:rPr>
                <w:rFonts w:ascii="Times New Roman" w:hAnsi="Times New Roman"/>
              </w:rPr>
              <w:t>7400</w:t>
            </w:r>
          </w:p>
        </w:tc>
      </w:tr>
      <w:tr w:rsidR="00D178D6" w:rsidRPr="005B681C" w:rsidTr="009C75BE">
        <w:tc>
          <w:tcPr>
            <w:tcW w:w="216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78D6" w:rsidRPr="005B681C" w:rsidRDefault="00D178D6" w:rsidP="009C75BE">
            <w:pPr>
              <w:pStyle w:val="NoSpacing"/>
              <w:snapToGrid w:val="0"/>
              <w:spacing w:line="276" w:lineRule="auto"/>
              <w:jc w:val="center"/>
              <w:rPr>
                <w:rFonts w:ascii="Times New Roman" w:hAnsi="Times New Roman"/>
              </w:rPr>
            </w:pPr>
          </w:p>
        </w:tc>
      </w:tr>
    </w:tbl>
    <w:p w:rsidR="00132B80" w:rsidRPr="005B681C"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132B80" w:rsidRPr="005B681C" w:rsidTr="009C75BE">
        <w:trPr>
          <w:trHeight w:val="611"/>
        </w:trPr>
        <w:tc>
          <w:tcPr>
            <w:tcW w:w="1014"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132B80" w:rsidRPr="005B681C" w:rsidRDefault="00132B80" w:rsidP="009C75B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132B80" w:rsidRPr="005B681C" w:rsidTr="009C75BE">
        <w:trPr>
          <w:trHeight w:val="393"/>
        </w:trPr>
        <w:tc>
          <w:tcPr>
            <w:tcW w:w="1014" w:type="dxa"/>
          </w:tcPr>
          <w:p w:rsidR="00132B80" w:rsidRPr="005B681C" w:rsidRDefault="00132B80" w:rsidP="009C75B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21157B">
              <w:rPr>
                <w:rFonts w:ascii="Times New Roman" w:hAnsi="Times New Roman"/>
              </w:rPr>
              <w:t>0</w:t>
            </w:r>
          </w:p>
        </w:tc>
        <w:tc>
          <w:tcPr>
            <w:tcW w:w="117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34</w:t>
            </w:r>
          </w:p>
        </w:tc>
        <w:tc>
          <w:tcPr>
            <w:tcW w:w="99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10</w:t>
            </w:r>
          </w:p>
        </w:tc>
        <w:tc>
          <w:tcPr>
            <w:tcW w:w="108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All</w:t>
            </w:r>
          </w:p>
        </w:tc>
        <w:tc>
          <w:tcPr>
            <w:tcW w:w="117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869"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751"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r>
      <w:tr w:rsidR="00132B80" w:rsidRPr="005B681C" w:rsidTr="009C75BE">
        <w:trPr>
          <w:trHeight w:val="393"/>
        </w:trPr>
        <w:tc>
          <w:tcPr>
            <w:tcW w:w="1014" w:type="dxa"/>
          </w:tcPr>
          <w:p w:rsidR="00132B80" w:rsidRPr="005B681C" w:rsidRDefault="00132B80" w:rsidP="009C75B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132B80" w:rsidRPr="005B681C" w:rsidRDefault="0021157B"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117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132B80" w:rsidRPr="005B681C" w:rsidTr="009C75BE">
        <w:trPr>
          <w:trHeight w:val="401"/>
        </w:trPr>
        <w:tc>
          <w:tcPr>
            <w:tcW w:w="1014" w:type="dxa"/>
          </w:tcPr>
          <w:p w:rsidR="00132B80" w:rsidRPr="005B681C" w:rsidRDefault="00132B80" w:rsidP="009C75B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44</w:t>
            </w:r>
          </w:p>
        </w:tc>
        <w:tc>
          <w:tcPr>
            <w:tcW w:w="117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34</w:t>
            </w:r>
          </w:p>
        </w:tc>
        <w:tc>
          <w:tcPr>
            <w:tcW w:w="99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10</w:t>
            </w:r>
          </w:p>
        </w:tc>
        <w:tc>
          <w:tcPr>
            <w:tcW w:w="108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All</w:t>
            </w:r>
          </w:p>
        </w:tc>
        <w:tc>
          <w:tcPr>
            <w:tcW w:w="117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869"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751" w:type="dxa"/>
          </w:tcPr>
          <w:p w:rsidR="00132B80" w:rsidRPr="005B681C" w:rsidRDefault="00F618FA" w:rsidP="00F618F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r>
    </w:tbl>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
        </w:rPr>
      </w:pPr>
    </w:p>
    <w:p w:rsidR="00132B80" w:rsidRPr="005B681C" w:rsidRDefault="00132B80" w:rsidP="00132B80">
      <w:pPr>
        <w:pStyle w:val="NoSpacing"/>
        <w:rPr>
          <w:rFonts w:ascii="Times New Roman" w:hAnsi="Times New Roman"/>
        </w:rPr>
      </w:pPr>
    </w:p>
    <w:p w:rsidR="00132B80" w:rsidRPr="005B681C" w:rsidRDefault="00132B80" w:rsidP="00132B80">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132B80" w:rsidRPr="005B681C" w:rsidRDefault="00132B80" w:rsidP="00132B80">
      <w:pPr>
        <w:pStyle w:val="NoSpacing"/>
        <w:rPr>
          <w:rFonts w:ascii="Times New Roman" w:hAnsi="Times New Roman"/>
        </w:rPr>
      </w:pPr>
      <w:r w:rsidRPr="005B681C">
        <w:rPr>
          <w:rFonts w:ascii="Times New Roman" w:hAnsi="Times New Roman"/>
        </w:rPr>
        <w:t xml:space="preserve">         upgradation (Networking, e-Governance etc.)</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39" type="#_x0000_t202" style="position:absolute;margin-left:24.9pt;margin-top:5.8pt;width:338.1pt;height:35.85pt;z-index:251673600">
            <v:textbox style="mso-next-textbox:#_x0000_s1039">
              <w:txbxContent>
                <w:p w:rsidR="00256404" w:rsidRPr="00126328" w:rsidRDefault="00256404" w:rsidP="00256404">
                  <w:pPr>
                    <w:rPr>
                      <w:lang w:val="en-US"/>
                    </w:rPr>
                  </w:pPr>
                  <w:r>
                    <w:rPr>
                      <w:lang w:val="en-US"/>
                    </w:rPr>
                    <w:t>Administrative and Library already computerized Soul Software &amp; office college management software purchased.</w:t>
                  </w:r>
                </w:p>
                <w:p w:rsidR="009C75BE" w:rsidRDefault="009C75BE" w:rsidP="00132B80"/>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9C75BE" w:rsidRPr="00F41B81" w:rsidRDefault="00F41B81" w:rsidP="00132B80">
                  <w:pPr>
                    <w:rPr>
                      <w:lang w:val="en-US"/>
                    </w:rPr>
                  </w:pPr>
                  <w:r>
                    <w:rPr>
                      <w:lang w:val="en-US"/>
                    </w:rPr>
                    <w:t>60629</w:t>
                  </w:r>
                </w:p>
              </w:txbxContent>
            </v:textbox>
          </v:shape>
        </w:pict>
      </w:r>
      <w:r w:rsidR="00132B80" w:rsidRPr="005B681C">
        <w:rPr>
          <w:rFonts w:ascii="Times New Roman" w:hAnsi="Times New Roman"/>
        </w:rPr>
        <w:t xml:space="preserve">4.6  Amount spent on maintenance in lakhs :              </w:t>
      </w: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132B80" w:rsidRDefault="006C687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41" type="#_x0000_t202" style="position:absolute;margin-left:3in;margin-top:11.1pt;width:66.7pt;height:23.3pt;z-index:251778048">
            <v:textbox style="mso-next-textbox:#_x0000_s1141">
              <w:txbxContent>
                <w:p w:rsidR="009C75BE" w:rsidRPr="00F41B81" w:rsidRDefault="00F41B81" w:rsidP="00132B80">
                  <w:pPr>
                    <w:rPr>
                      <w:lang w:val="en-US"/>
                    </w:rPr>
                  </w:pPr>
                  <w:r>
                    <w:rPr>
                      <w:lang w:val="en-US"/>
                    </w:rPr>
                    <w:t>3343204</w:t>
                  </w:r>
                </w:p>
              </w:txbxContent>
            </v:textbox>
          </v:shape>
        </w:pict>
      </w:r>
      <w:r w:rsidR="00132B80" w:rsidRPr="005B681C">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132B80" w:rsidRDefault="006C687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42" type="#_x0000_t202" style="position:absolute;margin-left:3in;margin-top:10.3pt;width:66.7pt;height:23.3pt;z-index:251779072">
            <v:textbox style="mso-next-textbox:#_x0000_s1142">
              <w:txbxContent>
                <w:p w:rsidR="009C75BE" w:rsidRPr="00F41B81" w:rsidRDefault="00F41B81" w:rsidP="00132B80">
                  <w:pPr>
                    <w:rPr>
                      <w:lang w:val="en-US"/>
                    </w:rPr>
                  </w:pPr>
                  <w:r>
                    <w:rPr>
                      <w:lang w:val="en-US"/>
                    </w:rPr>
                    <w:t>330662</w:t>
                  </w:r>
                </w:p>
              </w:txbxContent>
            </v:textbox>
          </v:shape>
        </w:pict>
      </w:r>
      <w:r w:rsidR="00132B80" w:rsidRPr="005B681C">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132B80" w:rsidRDefault="006C687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43" type="#_x0000_t202" style="position:absolute;margin-left:3in;margin-top:12.2pt;width:66.7pt;height:23.3pt;z-index:251780096">
            <v:textbox style="mso-next-textbox:#_x0000_s1143">
              <w:txbxContent>
                <w:p w:rsidR="009C75BE" w:rsidRPr="00F41B81" w:rsidRDefault="00F41B81" w:rsidP="00132B80">
                  <w:pPr>
                    <w:rPr>
                      <w:lang w:val="en-US"/>
                    </w:rPr>
                  </w:pPr>
                  <w:r>
                    <w:rPr>
                      <w:lang w:val="en-US"/>
                    </w:rPr>
                    <w:t>477761</w:t>
                  </w:r>
                </w:p>
              </w:txbxContent>
            </v:textbox>
          </v:shape>
        </w:pict>
      </w:r>
      <w:r w:rsidR="00132B80" w:rsidRPr="005B681C">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132B80"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32B80" w:rsidRDefault="006C687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44" type="#_x0000_t202" style="position:absolute;margin-left:3in;margin-top:13.6pt;width:66.7pt;height:23.3pt;z-index:251781120">
            <v:textbox style="mso-next-textbox:#_x0000_s1144">
              <w:txbxContent>
                <w:p w:rsidR="009C75BE" w:rsidRPr="00F41B81" w:rsidRDefault="00F41B81" w:rsidP="00132B80">
                  <w:pPr>
                    <w:rPr>
                      <w:lang w:val="en-US"/>
                    </w:rPr>
                  </w:pPr>
                  <w:r>
                    <w:rPr>
                      <w:lang w:val="en-US"/>
                    </w:rPr>
                    <w:t>4212256</w:t>
                  </w:r>
                </w:p>
              </w:txbxContent>
            </v:textbox>
          </v:shape>
        </w:pict>
      </w:r>
      <w:r w:rsidR="00132B80">
        <w:rPr>
          <w:rFonts w:ascii="Times New Roman" w:hAnsi="Times New Roman"/>
        </w:rPr>
        <w:tab/>
      </w:r>
    </w:p>
    <w:p w:rsidR="00132B80" w:rsidRPr="003B51B9"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132B80" w:rsidRDefault="00132B80" w:rsidP="00132B80">
      <w:pPr>
        <w:tabs>
          <w:tab w:val="left" w:pos="3402"/>
          <w:tab w:val="left" w:pos="4536"/>
          <w:tab w:val="left" w:pos="5670"/>
          <w:tab w:val="left" w:pos="6804"/>
          <w:tab w:val="left" w:pos="7938"/>
        </w:tabs>
        <w:spacing w:after="0"/>
        <w:rPr>
          <w:rFonts w:ascii="Gill Sans MT" w:hAnsi="Gill Sans MT"/>
          <w:b/>
          <w:sz w:val="28"/>
          <w:szCs w:val="28"/>
        </w:rPr>
      </w:pPr>
    </w:p>
    <w:p w:rsidR="00132B80" w:rsidRDefault="00132B80" w:rsidP="00132B80">
      <w:pPr>
        <w:tabs>
          <w:tab w:val="left" w:pos="3402"/>
          <w:tab w:val="left" w:pos="4536"/>
          <w:tab w:val="left" w:pos="5670"/>
          <w:tab w:val="left" w:pos="6804"/>
          <w:tab w:val="left" w:pos="7938"/>
        </w:tabs>
        <w:spacing w:after="0"/>
        <w:rPr>
          <w:rFonts w:ascii="Gill Sans MT" w:hAnsi="Gill Sans MT"/>
          <w:b/>
          <w:sz w:val="28"/>
          <w:szCs w:val="28"/>
        </w:rPr>
      </w:pPr>
    </w:p>
    <w:p w:rsidR="00132B80" w:rsidRDefault="00132B80" w:rsidP="00132B80">
      <w:pPr>
        <w:tabs>
          <w:tab w:val="left" w:pos="3402"/>
          <w:tab w:val="left" w:pos="4536"/>
          <w:tab w:val="left" w:pos="5670"/>
          <w:tab w:val="left" w:pos="6804"/>
          <w:tab w:val="left" w:pos="7938"/>
        </w:tabs>
        <w:spacing w:after="0"/>
        <w:rPr>
          <w:rFonts w:ascii="Gill Sans MT" w:hAnsi="Gill Sans MT"/>
          <w:b/>
          <w:sz w:val="28"/>
          <w:szCs w:val="28"/>
        </w:rPr>
      </w:pPr>
    </w:p>
    <w:p w:rsidR="00132B80" w:rsidRDefault="00132B80" w:rsidP="00132B80">
      <w:pPr>
        <w:tabs>
          <w:tab w:val="left" w:pos="3402"/>
          <w:tab w:val="left" w:pos="4536"/>
          <w:tab w:val="left" w:pos="5670"/>
          <w:tab w:val="left" w:pos="6804"/>
          <w:tab w:val="left" w:pos="7938"/>
        </w:tabs>
        <w:spacing w:after="0"/>
        <w:rPr>
          <w:rFonts w:ascii="Gill Sans MT" w:hAnsi="Gill Sans MT"/>
          <w:b/>
          <w:sz w:val="28"/>
          <w:szCs w:val="28"/>
        </w:rPr>
      </w:pPr>
    </w:p>
    <w:p w:rsidR="00132B80" w:rsidRPr="005B681C" w:rsidRDefault="00132B80" w:rsidP="00132B8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132B80" w:rsidRPr="005B681C" w:rsidRDefault="00132B80" w:rsidP="00132B80">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9C75BE" w:rsidRDefault="009C75BE" w:rsidP="00AF28A5">
                  <w:pPr>
                    <w:spacing w:after="0" w:line="240" w:lineRule="auto"/>
                    <w:rPr>
                      <w:lang w:val="en-US"/>
                    </w:rPr>
                  </w:pPr>
                  <w:r>
                    <w:rPr>
                      <w:lang w:val="en-US"/>
                    </w:rPr>
                    <w:t>Conducted orientation programme for first semester students</w:t>
                  </w:r>
                </w:p>
                <w:p w:rsidR="009C75BE" w:rsidRDefault="009C75BE" w:rsidP="00AF28A5">
                  <w:pPr>
                    <w:spacing w:after="0" w:line="240" w:lineRule="auto"/>
                    <w:rPr>
                      <w:lang w:val="en-US"/>
                    </w:rPr>
                  </w:pPr>
                  <w:r>
                    <w:rPr>
                      <w:lang w:val="en-US"/>
                    </w:rPr>
                    <w:t>Exit meeting for Semester VI students</w:t>
                  </w:r>
                </w:p>
                <w:p w:rsidR="009C75BE" w:rsidRPr="00AF28A5" w:rsidRDefault="009C75BE" w:rsidP="00AF28A5">
                  <w:pPr>
                    <w:spacing w:after="0" w:line="240" w:lineRule="auto"/>
                    <w:rPr>
                      <w:lang w:val="en-US"/>
                    </w:rPr>
                  </w:pPr>
                  <w:r>
                    <w:rPr>
                      <w:lang w:val="en-US"/>
                    </w:rPr>
                    <w:t>Parent-teacher meeting.</w:t>
                  </w:r>
                </w:p>
              </w:txbxContent>
            </v:textbox>
          </v:shape>
        </w:pict>
      </w:r>
      <w:r w:rsidR="00132B80" w:rsidRPr="005B681C">
        <w:rPr>
          <w:rFonts w:ascii="Times New Roman" w:hAnsi="Times New Roman"/>
        </w:rPr>
        <w:t xml:space="preserve">5.1 Contribution of IQAC in enhancing awareness about Student Support Services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45" type="#_x0000_t202" style="position:absolute;margin-left:45pt;margin-top:23pt;width:323pt;height:64.45pt;z-index:251782144">
            <v:textbox style="mso-next-textbox:#_x0000_s1145">
              <w:txbxContent>
                <w:p w:rsidR="009C75BE" w:rsidRDefault="009C75BE" w:rsidP="00DE291A">
                  <w:pPr>
                    <w:spacing w:after="0" w:line="240" w:lineRule="auto"/>
                    <w:rPr>
                      <w:lang w:val="en-US"/>
                    </w:rPr>
                  </w:pPr>
                  <w:r>
                    <w:rPr>
                      <w:lang w:val="en-US"/>
                    </w:rPr>
                    <w:t>Feedback from students</w:t>
                  </w:r>
                </w:p>
                <w:p w:rsidR="009C75BE" w:rsidRDefault="009C75BE" w:rsidP="00DE291A">
                  <w:pPr>
                    <w:spacing w:after="0" w:line="240" w:lineRule="auto"/>
                    <w:rPr>
                      <w:lang w:val="en-US"/>
                    </w:rPr>
                  </w:pPr>
                  <w:r>
                    <w:rPr>
                      <w:lang w:val="en-US"/>
                    </w:rPr>
                    <w:t>Self-appraisal</w:t>
                  </w:r>
                </w:p>
                <w:p w:rsidR="009C75BE" w:rsidRDefault="009C75BE" w:rsidP="00DE291A">
                  <w:pPr>
                    <w:spacing w:after="0" w:line="240" w:lineRule="auto"/>
                    <w:rPr>
                      <w:lang w:val="en-US"/>
                    </w:rPr>
                  </w:pPr>
                  <w:r>
                    <w:rPr>
                      <w:lang w:val="en-US"/>
                    </w:rPr>
                    <w:t>Student counseling</w:t>
                  </w:r>
                </w:p>
                <w:p w:rsidR="009C75BE" w:rsidRPr="00DE291A" w:rsidRDefault="009C75BE" w:rsidP="00DE291A">
                  <w:pPr>
                    <w:spacing w:after="0" w:line="240" w:lineRule="auto"/>
                    <w:rPr>
                      <w:lang w:val="en-US"/>
                    </w:rPr>
                  </w:pPr>
                  <w:r>
                    <w:rPr>
                      <w:lang w:val="en-US"/>
                    </w:rPr>
                    <w:t>Suggestion box</w:t>
                  </w:r>
                </w:p>
              </w:txbxContent>
            </v:textbox>
          </v:shape>
        </w:pict>
      </w:r>
      <w:r w:rsidR="00132B80" w:rsidRPr="005B681C">
        <w:rPr>
          <w:rFonts w:ascii="Times New Roman" w:hAnsi="Times New Roman"/>
        </w:rPr>
        <w:t xml:space="preserve">5.2 Efforts made by the institution for tracking the progression   </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jc w:val="both"/>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132B80" w:rsidRPr="005B681C" w:rsidTr="009C75BE">
        <w:tc>
          <w:tcPr>
            <w:tcW w:w="644"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132B80" w:rsidRPr="005B681C" w:rsidTr="009C75BE">
        <w:tc>
          <w:tcPr>
            <w:tcW w:w="644" w:type="dxa"/>
          </w:tcPr>
          <w:p w:rsidR="00132B80" w:rsidRPr="005B681C" w:rsidRDefault="003E2B23" w:rsidP="003E2B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1028</w:t>
            </w:r>
          </w:p>
        </w:tc>
        <w:tc>
          <w:tcPr>
            <w:tcW w:w="608" w:type="dxa"/>
          </w:tcPr>
          <w:p w:rsidR="00132B80" w:rsidRPr="005B681C" w:rsidRDefault="003E2B23" w:rsidP="003E2B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169</w:t>
            </w:r>
          </w:p>
        </w:tc>
        <w:tc>
          <w:tcPr>
            <w:tcW w:w="883" w:type="dxa"/>
          </w:tcPr>
          <w:p w:rsidR="00132B80" w:rsidRPr="005B681C" w:rsidRDefault="003E2B23" w:rsidP="003E2B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03</w:t>
            </w:r>
          </w:p>
        </w:tc>
        <w:tc>
          <w:tcPr>
            <w:tcW w:w="913" w:type="dxa"/>
          </w:tcPr>
          <w:p w:rsidR="00132B80" w:rsidRPr="005B681C" w:rsidRDefault="003E2B23" w:rsidP="003E2B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32B80" w:rsidRPr="005B681C" w:rsidRDefault="00132B80" w:rsidP="00132B8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132B80" w:rsidRPr="005B681C" w:rsidRDefault="00132B80" w:rsidP="00132B8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132B80" w:rsidRPr="005B681C" w:rsidRDefault="006C6870" w:rsidP="00132B80">
      <w:pPr>
        <w:tabs>
          <w:tab w:val="left" w:pos="2268"/>
          <w:tab w:val="left" w:pos="3402"/>
          <w:tab w:val="left" w:pos="4536"/>
          <w:tab w:val="left" w:pos="5670"/>
          <w:tab w:val="left" w:pos="6804"/>
          <w:tab w:val="left" w:pos="7545"/>
          <w:tab w:val="left" w:pos="7938"/>
        </w:tabs>
        <w:jc w:val="both"/>
        <w:rPr>
          <w:rFonts w:ascii="Times New Roman" w:hAnsi="Times New Roman"/>
        </w:rPr>
      </w:pPr>
      <w:r w:rsidRPr="006C6870">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9C75BE" w:rsidRPr="003E2B23" w:rsidRDefault="009C75BE" w:rsidP="003E2B23">
                  <w:pPr>
                    <w:jc w:val="center"/>
                    <w:rPr>
                      <w:lang w:val="en-US"/>
                    </w:rPr>
                  </w:pPr>
                  <w:r>
                    <w:rPr>
                      <w:lang w:val="en-US"/>
                    </w:rPr>
                    <w:t>Nil</w:t>
                  </w:r>
                </w:p>
              </w:txbxContent>
            </v:textbox>
          </v:shape>
        </w:pict>
      </w:r>
      <w:r w:rsidR="00132B80" w:rsidRPr="005B681C">
        <w:rPr>
          <w:rFonts w:ascii="Times New Roman" w:hAnsi="Times New Roman"/>
        </w:rPr>
        <w:t xml:space="preserve">      (b) No. of students outside the state            </w:t>
      </w:r>
    </w:p>
    <w:p w:rsidR="00132B80" w:rsidRDefault="006C6870" w:rsidP="00132B80">
      <w:pPr>
        <w:tabs>
          <w:tab w:val="left" w:pos="2268"/>
          <w:tab w:val="left" w:pos="3969"/>
          <w:tab w:val="left" w:pos="4536"/>
          <w:tab w:val="left" w:pos="5670"/>
          <w:tab w:val="left" w:pos="6804"/>
          <w:tab w:val="left" w:pos="7545"/>
          <w:tab w:val="left" w:pos="7938"/>
        </w:tabs>
        <w:jc w:val="both"/>
        <w:rPr>
          <w:rFonts w:ascii="Times New Roman" w:hAnsi="Times New Roman"/>
        </w:rPr>
      </w:pPr>
      <w:r w:rsidRPr="006C6870">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9C75BE" w:rsidRPr="003E2B23" w:rsidRDefault="009C75BE" w:rsidP="003E2B23">
                  <w:pPr>
                    <w:jc w:val="center"/>
                    <w:rPr>
                      <w:lang w:val="en-US"/>
                    </w:rPr>
                  </w:pPr>
                  <w:r>
                    <w:rPr>
                      <w:lang w:val="en-US"/>
                    </w:rPr>
                    <w:t>Nil</w:t>
                  </w:r>
                </w:p>
              </w:txbxContent>
            </v:textbox>
          </v:shape>
        </w:pict>
      </w:r>
      <w:r w:rsidR="00132B80" w:rsidRPr="005B681C">
        <w:rPr>
          <w:rFonts w:ascii="Times New Roman" w:hAnsi="Times New Roman"/>
        </w:rPr>
        <w:t xml:space="preserve">    </w:t>
      </w:r>
    </w:p>
    <w:p w:rsidR="00132B80" w:rsidRDefault="00132B80" w:rsidP="00132B80">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132B80" w:rsidRPr="005B681C" w:rsidRDefault="00132B80" w:rsidP="00132B80">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132B80" w:rsidRPr="005B681C" w:rsidTr="009C75BE">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32B80" w:rsidRPr="005B681C" w:rsidRDefault="00132B80" w:rsidP="009C75BE">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32B80" w:rsidRPr="005B681C" w:rsidRDefault="00132B80" w:rsidP="009C75BE">
            <w:pPr>
              <w:spacing w:after="0" w:line="240" w:lineRule="auto"/>
              <w:jc w:val="center"/>
              <w:rPr>
                <w:rFonts w:ascii="Times New Roman" w:hAnsi="Times New Roman"/>
              </w:rPr>
            </w:pPr>
            <w:r w:rsidRPr="005B681C">
              <w:rPr>
                <w:rFonts w:ascii="Times New Roman" w:hAnsi="Times New Roman"/>
              </w:rPr>
              <w:t>%</w:t>
            </w:r>
          </w:p>
        </w:tc>
      </w:tr>
      <w:tr w:rsidR="00132B80" w:rsidRPr="005B681C" w:rsidTr="009C75BE">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32B80" w:rsidRPr="005B681C" w:rsidRDefault="003E2B23" w:rsidP="009C75BE">
            <w:pPr>
              <w:spacing w:after="0" w:line="240" w:lineRule="auto"/>
              <w:jc w:val="center"/>
              <w:rPr>
                <w:rFonts w:ascii="Times New Roman" w:hAnsi="Times New Roman"/>
              </w:rPr>
            </w:pPr>
            <w:r>
              <w:rPr>
                <w:rFonts w:ascii="Times New Roman" w:hAnsi="Times New Roman"/>
              </w:rPr>
              <w:t>6</w:t>
            </w:r>
            <w:r w:rsidR="00414EC3">
              <w:rPr>
                <w:rFonts w:ascii="Times New Roman" w:hAnsi="Times New Roman"/>
              </w:rPr>
              <w:t>99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32B80" w:rsidRPr="005B681C" w:rsidRDefault="003E2B23" w:rsidP="009C75BE">
            <w:pPr>
              <w:spacing w:after="0" w:line="240" w:lineRule="auto"/>
              <w:jc w:val="center"/>
              <w:rPr>
                <w:rFonts w:ascii="Times New Roman" w:hAnsi="Times New Roman"/>
              </w:rPr>
            </w:pPr>
            <w:r>
              <w:rPr>
                <w:rFonts w:ascii="Times New Roman" w:hAnsi="Times New Roman"/>
              </w:rPr>
              <w:t>5</w:t>
            </w:r>
            <w:r w:rsidR="00414EC3">
              <w:rPr>
                <w:rFonts w:ascii="Times New Roman" w:hAnsi="Times New Roman"/>
              </w:rPr>
              <w:t>8</w:t>
            </w:r>
          </w:p>
        </w:tc>
      </w:tr>
    </w:tbl>
    <w:tbl>
      <w:tblPr>
        <w:tblpPr w:leftFromText="180" w:rightFromText="180" w:vertAnchor="text" w:horzAnchor="page" w:tblpX="5853" w:tblpY="23"/>
        <w:tblW w:w="1015" w:type="dxa"/>
        <w:tblLook w:val="04A0"/>
      </w:tblPr>
      <w:tblGrid>
        <w:gridCol w:w="580"/>
        <w:gridCol w:w="711"/>
      </w:tblGrid>
      <w:tr w:rsidR="00132B80" w:rsidRPr="005B681C" w:rsidTr="009C75BE">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32B80" w:rsidRPr="005B681C" w:rsidRDefault="00132B80" w:rsidP="009C75BE">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32B80" w:rsidRPr="005B681C" w:rsidRDefault="00132B80" w:rsidP="009C75BE">
            <w:pPr>
              <w:spacing w:after="0" w:line="240" w:lineRule="auto"/>
              <w:jc w:val="center"/>
              <w:rPr>
                <w:rFonts w:ascii="Times New Roman" w:hAnsi="Times New Roman"/>
              </w:rPr>
            </w:pPr>
            <w:r w:rsidRPr="005B681C">
              <w:rPr>
                <w:rFonts w:ascii="Times New Roman" w:hAnsi="Times New Roman"/>
              </w:rPr>
              <w:t>%</w:t>
            </w:r>
          </w:p>
        </w:tc>
      </w:tr>
      <w:tr w:rsidR="00132B80" w:rsidRPr="005B681C" w:rsidTr="009C75BE">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32B80" w:rsidRPr="005B681C" w:rsidRDefault="003E2B23" w:rsidP="009C75BE">
            <w:pPr>
              <w:spacing w:after="0" w:line="240" w:lineRule="auto"/>
              <w:jc w:val="center"/>
              <w:rPr>
                <w:rFonts w:ascii="Times New Roman" w:hAnsi="Times New Roman"/>
              </w:rPr>
            </w:pPr>
            <w:r>
              <w:rPr>
                <w:rFonts w:ascii="Times New Roman" w:hAnsi="Times New Roman"/>
              </w:rPr>
              <w:t>5</w:t>
            </w:r>
            <w:r w:rsidR="00414EC3">
              <w:rPr>
                <w:rFonts w:ascii="Times New Roman" w:hAnsi="Times New Roman"/>
              </w:rPr>
              <w:t>06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32B80" w:rsidRPr="005B681C" w:rsidRDefault="00414EC3" w:rsidP="009C75BE">
            <w:pPr>
              <w:spacing w:after="0" w:line="240" w:lineRule="auto"/>
              <w:jc w:val="center"/>
              <w:rPr>
                <w:rFonts w:ascii="Times New Roman" w:hAnsi="Times New Roman"/>
              </w:rPr>
            </w:pPr>
            <w:r>
              <w:rPr>
                <w:rFonts w:ascii="Times New Roman" w:hAnsi="Times New Roman"/>
              </w:rPr>
              <w:t>41</w:t>
            </w:r>
            <w:r w:rsidR="003E2B23">
              <w:rPr>
                <w:rFonts w:ascii="Times New Roman" w:hAnsi="Times New Roman"/>
              </w:rPr>
              <w:t>.</w:t>
            </w:r>
            <w:r>
              <w:rPr>
                <w:rFonts w:ascii="Times New Roman" w:hAnsi="Times New Roman"/>
              </w:rPr>
              <w:t>99</w:t>
            </w:r>
          </w:p>
        </w:tc>
      </w:tr>
    </w:tbl>
    <w:p w:rsidR="00132B80" w:rsidRPr="005B681C" w:rsidRDefault="00132B80" w:rsidP="00132B80">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605" w:type="dxa"/>
        <w:tblLayout w:type="fixed"/>
        <w:tblCellMar>
          <w:top w:w="55" w:type="dxa"/>
          <w:left w:w="55" w:type="dxa"/>
          <w:bottom w:w="55" w:type="dxa"/>
          <w:right w:w="55" w:type="dxa"/>
        </w:tblCellMar>
        <w:tblLook w:val="0000"/>
      </w:tblPr>
      <w:tblGrid>
        <w:gridCol w:w="775"/>
        <w:gridCol w:w="584"/>
        <w:gridCol w:w="425"/>
        <w:gridCol w:w="567"/>
        <w:gridCol w:w="1304"/>
        <w:gridCol w:w="720"/>
        <w:gridCol w:w="810"/>
        <w:gridCol w:w="540"/>
        <w:gridCol w:w="450"/>
        <w:gridCol w:w="630"/>
        <w:gridCol w:w="1080"/>
        <w:gridCol w:w="720"/>
      </w:tblGrid>
      <w:tr w:rsidR="00132B80" w:rsidRPr="005B681C" w:rsidTr="001648F4">
        <w:tc>
          <w:tcPr>
            <w:tcW w:w="4375" w:type="dxa"/>
            <w:gridSpan w:val="6"/>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Last Year</w:t>
            </w:r>
          </w:p>
        </w:tc>
        <w:tc>
          <w:tcPr>
            <w:tcW w:w="4230" w:type="dxa"/>
            <w:gridSpan w:val="6"/>
            <w:tcBorders>
              <w:top w:val="single" w:sz="1" w:space="0" w:color="000000"/>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This Year</w:t>
            </w:r>
          </w:p>
        </w:tc>
      </w:tr>
      <w:tr w:rsidR="00132B80" w:rsidRPr="005B681C" w:rsidTr="00275209">
        <w:tc>
          <w:tcPr>
            <w:tcW w:w="775"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General</w:t>
            </w:r>
          </w:p>
        </w:tc>
        <w:tc>
          <w:tcPr>
            <w:tcW w:w="584"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OBC</w:t>
            </w:r>
          </w:p>
        </w:tc>
        <w:tc>
          <w:tcPr>
            <w:tcW w:w="108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sz w:val="20"/>
                <w:szCs w:val="20"/>
              </w:rPr>
            </w:pPr>
            <w:r w:rsidRPr="005B681C">
              <w:rPr>
                <w:rFonts w:cs="Times New Roman"/>
                <w:sz w:val="20"/>
                <w:szCs w:val="20"/>
              </w:rPr>
              <w:t>Total</w:t>
            </w:r>
          </w:p>
        </w:tc>
      </w:tr>
      <w:tr w:rsidR="00132B80" w:rsidRPr="005B681C" w:rsidTr="00275209">
        <w:tc>
          <w:tcPr>
            <w:tcW w:w="775"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236</w:t>
            </w:r>
          </w:p>
        </w:tc>
        <w:tc>
          <w:tcPr>
            <w:tcW w:w="584"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216</w:t>
            </w:r>
          </w:p>
        </w:tc>
        <w:tc>
          <w:tcPr>
            <w:tcW w:w="425"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18</w:t>
            </w:r>
          </w:p>
        </w:tc>
        <w:tc>
          <w:tcPr>
            <w:tcW w:w="567"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742</w:t>
            </w:r>
          </w:p>
        </w:tc>
        <w:tc>
          <w:tcPr>
            <w:tcW w:w="1304"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03</w:t>
            </w:r>
          </w:p>
        </w:tc>
        <w:tc>
          <w:tcPr>
            <w:tcW w:w="720"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1215</w:t>
            </w:r>
          </w:p>
        </w:tc>
        <w:tc>
          <w:tcPr>
            <w:tcW w:w="810" w:type="dxa"/>
            <w:tcBorders>
              <w:left w:val="single" w:sz="1" w:space="0" w:color="000000"/>
              <w:bottom w:val="single" w:sz="1" w:space="0" w:color="000000"/>
            </w:tcBorders>
            <w:shd w:val="clear" w:color="auto" w:fill="auto"/>
          </w:tcPr>
          <w:p w:rsidR="00132B80" w:rsidRPr="00275209" w:rsidRDefault="001648F4" w:rsidP="0030204F">
            <w:pPr>
              <w:pStyle w:val="TableContents"/>
              <w:jc w:val="center"/>
              <w:rPr>
                <w:rFonts w:cs="Times New Roman"/>
                <w:sz w:val="20"/>
                <w:szCs w:val="20"/>
              </w:rPr>
            </w:pPr>
            <w:r w:rsidRPr="00275209">
              <w:rPr>
                <w:rFonts w:cs="Times New Roman"/>
                <w:sz w:val="20"/>
                <w:szCs w:val="20"/>
              </w:rPr>
              <w:t>19</w:t>
            </w:r>
            <w:r w:rsidR="0030204F" w:rsidRPr="00275209">
              <w:rPr>
                <w:rFonts w:cs="Times New Roman"/>
                <w:sz w:val="20"/>
                <w:szCs w:val="20"/>
              </w:rPr>
              <w:t>8</w:t>
            </w:r>
          </w:p>
        </w:tc>
        <w:tc>
          <w:tcPr>
            <w:tcW w:w="540" w:type="dxa"/>
            <w:tcBorders>
              <w:left w:val="single" w:sz="1" w:space="0" w:color="000000"/>
              <w:bottom w:val="single" w:sz="1" w:space="0" w:color="000000"/>
            </w:tcBorders>
            <w:shd w:val="clear" w:color="auto" w:fill="auto"/>
          </w:tcPr>
          <w:p w:rsidR="00132B80" w:rsidRPr="00275209" w:rsidRDefault="001648F4" w:rsidP="009C75BE">
            <w:pPr>
              <w:pStyle w:val="TableContents"/>
              <w:jc w:val="center"/>
              <w:rPr>
                <w:rFonts w:cs="Times New Roman"/>
                <w:sz w:val="20"/>
                <w:szCs w:val="20"/>
              </w:rPr>
            </w:pPr>
            <w:r w:rsidRPr="00275209">
              <w:rPr>
                <w:rFonts w:cs="Times New Roman"/>
                <w:sz w:val="20"/>
                <w:szCs w:val="20"/>
              </w:rPr>
              <w:t>2</w:t>
            </w:r>
            <w:r w:rsidR="0030204F" w:rsidRPr="00275209">
              <w:rPr>
                <w:rFonts w:cs="Times New Roman"/>
                <w:sz w:val="20"/>
                <w:szCs w:val="20"/>
              </w:rPr>
              <w:t>27</w:t>
            </w:r>
          </w:p>
        </w:tc>
        <w:tc>
          <w:tcPr>
            <w:tcW w:w="450"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15</w:t>
            </w:r>
          </w:p>
        </w:tc>
        <w:tc>
          <w:tcPr>
            <w:tcW w:w="630" w:type="dxa"/>
            <w:tcBorders>
              <w:left w:val="single" w:sz="1" w:space="0" w:color="000000"/>
              <w:bottom w:val="single" w:sz="1" w:space="0" w:color="000000"/>
            </w:tcBorders>
            <w:shd w:val="clear" w:color="auto" w:fill="auto"/>
          </w:tcPr>
          <w:p w:rsidR="00132B80" w:rsidRPr="00275209" w:rsidRDefault="0030204F" w:rsidP="009C75BE">
            <w:pPr>
              <w:pStyle w:val="TableContents"/>
              <w:jc w:val="center"/>
              <w:rPr>
                <w:rFonts w:cs="Times New Roman"/>
                <w:sz w:val="20"/>
                <w:szCs w:val="20"/>
              </w:rPr>
            </w:pPr>
            <w:r w:rsidRPr="00275209">
              <w:rPr>
                <w:rFonts w:cs="Times New Roman"/>
                <w:sz w:val="20"/>
                <w:szCs w:val="20"/>
              </w:rPr>
              <w:t>763</w:t>
            </w:r>
          </w:p>
        </w:tc>
        <w:tc>
          <w:tcPr>
            <w:tcW w:w="1080" w:type="dxa"/>
            <w:tcBorders>
              <w:left w:val="single" w:sz="1" w:space="0" w:color="000000"/>
              <w:bottom w:val="single" w:sz="1" w:space="0" w:color="000000"/>
            </w:tcBorders>
            <w:shd w:val="clear" w:color="auto" w:fill="auto"/>
          </w:tcPr>
          <w:p w:rsidR="00132B80" w:rsidRPr="00275209" w:rsidRDefault="001648F4" w:rsidP="0030204F">
            <w:pPr>
              <w:pStyle w:val="TableContents"/>
              <w:jc w:val="center"/>
              <w:rPr>
                <w:rFonts w:cs="Times New Roman"/>
                <w:sz w:val="20"/>
                <w:szCs w:val="20"/>
              </w:rPr>
            </w:pPr>
            <w:r w:rsidRPr="00275209">
              <w:rPr>
                <w:rFonts w:cs="Times New Roman"/>
                <w:sz w:val="20"/>
                <w:szCs w:val="20"/>
              </w:rPr>
              <w:t>0</w:t>
            </w:r>
            <w:r w:rsidR="0030204F" w:rsidRPr="00275209">
              <w:rPr>
                <w:rFonts w:cs="Times New Roman"/>
                <w:sz w:val="20"/>
                <w:szCs w:val="20"/>
              </w:rPr>
              <w:t>2</w:t>
            </w:r>
          </w:p>
        </w:tc>
        <w:tc>
          <w:tcPr>
            <w:tcW w:w="720" w:type="dxa"/>
            <w:tcBorders>
              <w:left w:val="single" w:sz="1" w:space="0" w:color="000000"/>
              <w:bottom w:val="single" w:sz="1" w:space="0" w:color="000000"/>
              <w:right w:val="single" w:sz="1" w:space="0" w:color="000000"/>
            </w:tcBorders>
            <w:shd w:val="clear" w:color="auto" w:fill="auto"/>
          </w:tcPr>
          <w:p w:rsidR="00132B80" w:rsidRPr="00275209" w:rsidRDefault="001648F4" w:rsidP="00CF39DD">
            <w:pPr>
              <w:pStyle w:val="TableContents"/>
              <w:jc w:val="center"/>
              <w:rPr>
                <w:rFonts w:cs="Times New Roman"/>
                <w:sz w:val="20"/>
                <w:szCs w:val="20"/>
              </w:rPr>
            </w:pPr>
            <w:r w:rsidRPr="00275209">
              <w:rPr>
                <w:rFonts w:cs="Times New Roman"/>
                <w:sz w:val="20"/>
                <w:szCs w:val="20"/>
              </w:rPr>
              <w:t>1</w:t>
            </w:r>
            <w:r w:rsidR="0030204F" w:rsidRPr="00275209">
              <w:rPr>
                <w:rFonts w:cs="Times New Roman"/>
                <w:sz w:val="20"/>
                <w:szCs w:val="20"/>
              </w:rPr>
              <w:t>2</w:t>
            </w:r>
            <w:r w:rsidR="00CF39DD">
              <w:rPr>
                <w:rFonts w:cs="Times New Roman"/>
                <w:sz w:val="20"/>
                <w:szCs w:val="20"/>
              </w:rPr>
              <w:t>0</w:t>
            </w:r>
            <w:r w:rsidR="0030204F" w:rsidRPr="00275209">
              <w:rPr>
                <w:rFonts w:cs="Times New Roman"/>
                <w:sz w:val="20"/>
                <w:szCs w:val="20"/>
              </w:rPr>
              <w:t>5</w:t>
            </w:r>
          </w:p>
        </w:tc>
      </w:tr>
    </w:tbl>
    <w:p w:rsidR="007B38D2" w:rsidRDefault="00132B80" w:rsidP="00CF39DD">
      <w:pPr>
        <w:rPr>
          <w:rFonts w:ascii="Times New Roman" w:hAnsi="Times New Roman"/>
        </w:rPr>
      </w:pPr>
      <w:r w:rsidRPr="005B681C">
        <w:rPr>
          <w:rFonts w:ascii="Times New Roman" w:hAnsi="Times New Roman"/>
        </w:rPr>
        <w:tab/>
      </w:r>
    </w:p>
    <w:p w:rsidR="00132B80" w:rsidRPr="005B681C" w:rsidRDefault="00132B80" w:rsidP="007B38D2">
      <w:pPr>
        <w:ind w:firstLine="720"/>
        <w:rPr>
          <w:rFonts w:ascii="Times New Roman" w:hAnsi="Times New Roman"/>
        </w:rPr>
      </w:pPr>
      <w:r w:rsidRPr="005B681C">
        <w:rPr>
          <w:rFonts w:ascii="Times New Roman" w:hAnsi="Times New Roman"/>
        </w:rPr>
        <w:t xml:space="preserve">Demand ratio   </w:t>
      </w:r>
      <w:r w:rsidR="000979C9">
        <w:rPr>
          <w:rFonts w:ascii="Times New Roman" w:hAnsi="Times New Roman"/>
        </w:rPr>
        <w:t>1:</w:t>
      </w:r>
      <w:r w:rsidR="002573CD">
        <w:rPr>
          <w:rFonts w:ascii="Times New Roman" w:hAnsi="Times New Roman"/>
        </w:rPr>
        <w:t>0.94</w:t>
      </w:r>
      <w:r w:rsidRPr="005B681C">
        <w:rPr>
          <w:rFonts w:ascii="Times New Roman" w:hAnsi="Times New Roman"/>
        </w:rPr>
        <w:t xml:space="preserve">             Dropout % </w:t>
      </w:r>
      <w:r w:rsidR="00592AF6">
        <w:rPr>
          <w:rFonts w:ascii="Times New Roman" w:hAnsi="Times New Roman"/>
        </w:rPr>
        <w:t>10.65</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55" type="#_x0000_t202" style="position:absolute;margin-left:27pt;margin-top:22.35pt;width:283.45pt;height:41.6pt;z-index:251689984">
            <v:textbox style="mso-next-textbox:#_x0000_s1055">
              <w:txbxContent>
                <w:p w:rsidR="009C75BE" w:rsidRPr="000979C9" w:rsidRDefault="009C75BE" w:rsidP="00132B80">
                  <w:pPr>
                    <w:rPr>
                      <w:lang w:val="en-US"/>
                    </w:rPr>
                  </w:pPr>
                  <w:r>
                    <w:rPr>
                      <w:lang w:val="en-US"/>
                    </w:rPr>
                    <w:t>SCOPE (Society for creation of opportunity through proficiency in English</w:t>
                  </w:r>
                </w:p>
              </w:txbxContent>
            </v:textbox>
          </v:shape>
        </w:pict>
      </w:r>
      <w:r w:rsidR="00132B80" w:rsidRPr="005B681C">
        <w:rPr>
          <w:rFonts w:ascii="Times New Roman" w:hAnsi="Times New Roman"/>
        </w:rPr>
        <w:t>5.4 Details of student support mechanism for coaching for competitive examinations (If any)</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46" type="#_x0000_t202" style="position:absolute;margin-left:207pt;margin-top:21.35pt;width:43.15pt;height:24.3pt;z-index:251783168">
            <v:textbox style="mso-next-textbox:#_x0000_s1146">
              <w:txbxContent>
                <w:p w:rsidR="009C75BE" w:rsidRPr="00746C7D" w:rsidRDefault="009C75BE" w:rsidP="00746C7D">
                  <w:pPr>
                    <w:jc w:val="center"/>
                    <w:rPr>
                      <w:lang w:val="en-US"/>
                    </w:rPr>
                  </w:pPr>
                  <w:r>
                    <w:rPr>
                      <w:lang w:val="en-US"/>
                    </w:rPr>
                    <w:t>400</w:t>
                  </w:r>
                </w:p>
              </w:txbxContent>
            </v:textbox>
          </v:shape>
        </w:pict>
      </w:r>
    </w:p>
    <w:p w:rsidR="00132B80" w:rsidRDefault="00132B80" w:rsidP="007B38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32B80" w:rsidRPr="005B681C" w:rsidRDefault="006C687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C6870">
        <w:rPr>
          <w:rFonts w:ascii="Times New Roman" w:hAnsi="Times New Roman"/>
          <w:noProof/>
        </w:rPr>
        <w:lastRenderedPageBreak/>
        <w:pict>
          <v:shape id="_x0000_s1153" type="#_x0000_t202" style="position:absolute;margin-left:355.85pt;margin-top:19.15pt;width:31.15pt;height:20.65pt;z-index:251790336">
            <v:textbox style="mso-next-textbox:#_x0000_s1153">
              <w:txbxContent>
                <w:p w:rsidR="009C75BE" w:rsidRPr="00DF370B" w:rsidRDefault="009C75BE" w:rsidP="00132B80">
                  <w:pPr>
                    <w:rPr>
                      <w:lang w:val="en-US"/>
                    </w:rPr>
                  </w:pPr>
                  <w:r>
                    <w:rPr>
                      <w:lang w:val="en-US"/>
                    </w:rPr>
                    <w:t>-</w:t>
                  </w:r>
                </w:p>
              </w:txbxContent>
            </v:textbox>
          </v:shape>
        </w:pict>
      </w:r>
      <w:r w:rsidRPr="006C6870">
        <w:rPr>
          <w:rFonts w:ascii="Times New Roman" w:hAnsi="Times New Roman"/>
          <w:noProof/>
        </w:rPr>
        <w:pict>
          <v:shape id="_x0000_s1151" type="#_x0000_t202" style="position:absolute;margin-left:274.85pt;margin-top:19.15pt;width:31.15pt;height:20.65pt;z-index:251788288">
            <v:textbox style="mso-next-textbox:#_x0000_s1151">
              <w:txbxContent>
                <w:p w:rsidR="009C75BE" w:rsidRPr="00DF370B" w:rsidRDefault="009C75BE" w:rsidP="00132B80">
                  <w:pPr>
                    <w:rPr>
                      <w:lang w:val="en-US"/>
                    </w:rPr>
                  </w:pPr>
                  <w:r>
                    <w:rPr>
                      <w:lang w:val="en-US"/>
                    </w:rPr>
                    <w:t>-</w:t>
                  </w:r>
                </w:p>
              </w:txbxContent>
            </v:textbox>
          </v:shape>
        </w:pict>
      </w:r>
      <w:r w:rsidRPr="006C6870">
        <w:rPr>
          <w:noProof/>
        </w:rPr>
        <w:pict>
          <v:shape id="_x0000_s1149" type="#_x0000_t202" style="position:absolute;margin-left:180pt;margin-top:19.15pt;width:31.15pt;height:20.65pt;z-index:251786240">
            <v:textbox style="mso-next-textbox:#_x0000_s1149">
              <w:txbxContent>
                <w:p w:rsidR="009C75BE" w:rsidRPr="00DF370B" w:rsidRDefault="009C75BE" w:rsidP="00132B80">
                  <w:pPr>
                    <w:rPr>
                      <w:lang w:val="en-US"/>
                    </w:rPr>
                  </w:pPr>
                  <w:r>
                    <w:rPr>
                      <w:lang w:val="en-US"/>
                    </w:rPr>
                    <w:t>-</w:t>
                  </w:r>
                </w:p>
              </w:txbxContent>
            </v:textbox>
          </v:shape>
        </w:pict>
      </w:r>
      <w:r w:rsidRPr="006C6870">
        <w:rPr>
          <w:rFonts w:ascii="Times New Roman" w:hAnsi="Times New Roman"/>
          <w:noProof/>
        </w:rPr>
        <w:pict>
          <v:shape id="_x0000_s1147" type="#_x0000_t202" style="position:absolute;margin-left:76.85pt;margin-top:19.15pt;width:31.15pt;height:20.65pt;z-index:251784192">
            <v:textbox style="mso-next-textbox:#_x0000_s1147">
              <w:txbxContent>
                <w:p w:rsidR="009C75BE" w:rsidRPr="00DF370B" w:rsidRDefault="009C75BE" w:rsidP="00132B80">
                  <w:pPr>
                    <w:rPr>
                      <w:lang w:val="en-US"/>
                    </w:rPr>
                  </w:pPr>
                  <w:r>
                    <w:rPr>
                      <w:lang w:val="en-US"/>
                    </w:rPr>
                    <w:t>-</w:t>
                  </w:r>
                </w:p>
              </w:txbxContent>
            </v:textbox>
          </v:shape>
        </w:pict>
      </w:r>
      <w:r w:rsidR="00132B80" w:rsidRPr="005B681C">
        <w:rPr>
          <w:rFonts w:ascii="Times New Roman" w:hAnsi="Times New Roman"/>
        </w:rPr>
        <w:t xml:space="preserve">5.5 No. of students qualified in these examinations </w:t>
      </w:r>
    </w:p>
    <w:p w:rsidR="00132B80" w:rsidRPr="005B681C"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132B80" w:rsidRPr="005B681C" w:rsidRDefault="006C687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C6870">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9C75BE" w:rsidRPr="00DF370B" w:rsidRDefault="009C75BE" w:rsidP="00132B80">
                  <w:pPr>
                    <w:rPr>
                      <w:lang w:val="en-US"/>
                    </w:rPr>
                  </w:pPr>
                  <w:r>
                    <w:rPr>
                      <w:lang w:val="en-US"/>
                    </w:rPr>
                    <w:t>-</w:t>
                  </w:r>
                </w:p>
              </w:txbxContent>
            </v:textbox>
          </v:shape>
        </w:pict>
      </w:r>
      <w:r w:rsidRPr="006C6870">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9C75BE" w:rsidRPr="00DF370B" w:rsidRDefault="009C75BE" w:rsidP="00132B80">
                  <w:pPr>
                    <w:rPr>
                      <w:lang w:val="en-US"/>
                    </w:rPr>
                  </w:pPr>
                  <w:r>
                    <w:rPr>
                      <w:lang w:val="en-US"/>
                    </w:rPr>
                    <w:t>-</w:t>
                  </w:r>
                </w:p>
              </w:txbxContent>
            </v:textbox>
          </v:shape>
        </w:pict>
      </w:r>
      <w:r w:rsidRPr="006C6870">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9C75BE" w:rsidRPr="00DF370B" w:rsidRDefault="009C75BE" w:rsidP="00132B80">
                  <w:pPr>
                    <w:rPr>
                      <w:lang w:val="en-US"/>
                    </w:rPr>
                  </w:pPr>
                  <w:r>
                    <w:rPr>
                      <w:lang w:val="en-US"/>
                    </w:rPr>
                    <w:t>-</w:t>
                  </w:r>
                </w:p>
              </w:txbxContent>
            </v:textbox>
          </v:shape>
        </w:pict>
      </w:r>
      <w:r w:rsidRPr="006C6870">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9C75BE" w:rsidRPr="00DF370B" w:rsidRDefault="009C75BE" w:rsidP="00132B80">
                  <w:pPr>
                    <w:rPr>
                      <w:lang w:val="en-US"/>
                    </w:rPr>
                  </w:pPr>
                  <w:r>
                    <w:rPr>
                      <w:lang w:val="en-US"/>
                    </w:rPr>
                    <w:t>-</w:t>
                  </w:r>
                </w:p>
              </w:txbxContent>
            </v:textbox>
          </v:shape>
        </w:pict>
      </w:r>
      <w:r w:rsidR="00132B80" w:rsidRPr="005B681C">
        <w:rPr>
          <w:rFonts w:ascii="Times New Roman" w:hAnsi="Times New Roman"/>
          <w:sz w:val="48"/>
          <w:szCs w:val="48"/>
        </w:rPr>
        <w:t xml:space="preserve">   </w:t>
      </w:r>
      <w:r w:rsidR="00132B80" w:rsidRPr="005B681C">
        <w:rPr>
          <w:rFonts w:ascii="Times New Roman" w:hAnsi="Times New Roman"/>
        </w:rPr>
        <w:t xml:space="preserve">IAS/IPS etc                    State PSC                      UPSC                       Others  </w:t>
      </w:r>
      <w:r w:rsidR="00132B80" w:rsidRPr="005B681C">
        <w:rPr>
          <w:rFonts w:ascii="Times New Roman" w:hAnsi="Times New Roman"/>
          <w:sz w:val="48"/>
          <w:szCs w:val="48"/>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56" type="#_x0000_t202" style="position:absolute;margin-left:22.95pt;margin-top:22.7pt;width:287.15pt;height:65pt;z-index:251691008">
            <v:textbox style="mso-next-textbox:#_x0000_s1056">
              <w:txbxContent>
                <w:p w:rsidR="009C75BE" w:rsidRPr="003F1BB6" w:rsidRDefault="003F1BB6" w:rsidP="00132B80">
                  <w:pPr>
                    <w:rPr>
                      <w:lang w:val="en-US"/>
                    </w:rPr>
                  </w:pPr>
                  <w:r>
                    <w:rPr>
                      <w:lang w:val="en-US"/>
                    </w:rPr>
                    <w:t>Organization Expert Lecture</w:t>
                  </w:r>
                  <w:r w:rsidR="00B50C3A">
                    <w:rPr>
                      <w:lang w:val="en-US"/>
                    </w:rPr>
                    <w:t xml:space="preserve"> with collaboration of LIC</w:t>
                  </w:r>
                </w:p>
              </w:txbxContent>
            </v:textbox>
          </v:shape>
        </w:pict>
      </w:r>
      <w:r w:rsidR="00132B80" w:rsidRPr="005B681C">
        <w:rPr>
          <w:rFonts w:ascii="Times New Roman" w:hAnsi="Times New Roman"/>
        </w:rPr>
        <w:t>5.6 Details of student counselling and career guidance</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sz w:val="2"/>
        </w:rPr>
        <w:pict>
          <v:shape id="_x0000_s1058" type="#_x0000_t202" style="position:absolute;margin-left:174.3pt;margin-top:18.45pt;width:41.7pt;height:27pt;z-index:251693056">
            <v:textbox style="mso-next-textbox:#_x0000_s1058">
              <w:txbxContent>
                <w:p w:rsidR="009C75BE" w:rsidRPr="00E722FA" w:rsidRDefault="00E722FA" w:rsidP="00E722FA">
                  <w:pPr>
                    <w:jc w:val="center"/>
                    <w:rPr>
                      <w:lang w:val="en-US"/>
                    </w:rPr>
                  </w:pPr>
                  <w:r>
                    <w:rPr>
                      <w:lang w:val="en-US"/>
                    </w:rPr>
                    <w:t>200</w:t>
                  </w:r>
                </w:p>
              </w:txbxContent>
            </v:textbox>
          </v:shape>
        </w:pic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32B80" w:rsidRPr="005B681C" w:rsidTr="009C75BE">
        <w:tc>
          <w:tcPr>
            <w:tcW w:w="5670" w:type="dxa"/>
            <w:gridSpan w:val="3"/>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b/>
                <w:i/>
                <w:sz w:val="22"/>
                <w:szCs w:val="22"/>
              </w:rPr>
            </w:pPr>
            <w:r w:rsidRPr="005B681C">
              <w:rPr>
                <w:rFonts w:cs="Times New Roman"/>
                <w:b/>
                <w:i/>
                <w:sz w:val="22"/>
                <w:szCs w:val="22"/>
              </w:rPr>
              <w:t>Off Campus</w:t>
            </w:r>
          </w:p>
        </w:tc>
      </w:tr>
      <w:tr w:rsidR="00132B80" w:rsidRPr="005B681C" w:rsidTr="009C75BE">
        <w:tc>
          <w:tcPr>
            <w:tcW w:w="1984"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 Students Placed</w:t>
            </w:r>
          </w:p>
        </w:tc>
      </w:tr>
      <w:tr w:rsidR="00132B80" w:rsidRPr="005B681C" w:rsidTr="009C75BE">
        <w:tc>
          <w:tcPr>
            <w:tcW w:w="1984" w:type="dxa"/>
            <w:tcBorders>
              <w:left w:val="single" w:sz="1" w:space="0" w:color="000000"/>
              <w:bottom w:val="single" w:sz="1" w:space="0" w:color="000000"/>
            </w:tcBorders>
            <w:shd w:val="clear" w:color="auto" w:fill="auto"/>
          </w:tcPr>
          <w:p w:rsidR="00132B80" w:rsidRPr="005B681C" w:rsidRDefault="003C5EAC" w:rsidP="009C75BE">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132B80" w:rsidRPr="005B681C" w:rsidRDefault="003C5EAC" w:rsidP="009C75BE">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132B80" w:rsidRPr="005B681C" w:rsidRDefault="003C5EAC" w:rsidP="009C75BE">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132B80" w:rsidRPr="005B681C" w:rsidRDefault="003C5EAC" w:rsidP="009C75BE">
            <w:pPr>
              <w:pStyle w:val="TableContents"/>
              <w:rPr>
                <w:rFonts w:cs="Times New Roman"/>
                <w:sz w:val="22"/>
                <w:szCs w:val="22"/>
              </w:rPr>
            </w:pPr>
            <w:r>
              <w:t>-</w:t>
            </w:r>
          </w:p>
        </w:tc>
      </w:tr>
    </w:tbl>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12"/>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57" type="#_x0000_t202" style="position:absolute;margin-left:17.9pt;margin-top:17.95pt;width:291.8pt;height:64.05pt;z-index:251692032">
            <v:textbox style="mso-next-textbox:#_x0000_s1057">
              <w:txbxContent>
                <w:p w:rsidR="009C75BE" w:rsidRDefault="009C75BE" w:rsidP="006703AA">
                  <w:pPr>
                    <w:spacing w:after="0" w:line="240" w:lineRule="auto"/>
                    <w:rPr>
                      <w:lang w:val="en-US"/>
                    </w:rPr>
                  </w:pPr>
                  <w:r>
                    <w:rPr>
                      <w:lang w:val="en-US"/>
                    </w:rPr>
                    <w:t>Orientation program for girls students.</w:t>
                  </w:r>
                </w:p>
                <w:p w:rsidR="009C75BE" w:rsidRDefault="009C75BE" w:rsidP="006703AA">
                  <w:pPr>
                    <w:spacing w:after="0" w:line="240" w:lineRule="auto"/>
                    <w:rPr>
                      <w:lang w:val="en-US"/>
                    </w:rPr>
                  </w:pPr>
                  <w:r>
                    <w:rPr>
                      <w:lang w:val="en-US"/>
                    </w:rPr>
                    <w:t>Karate Training</w:t>
                  </w:r>
                </w:p>
                <w:p w:rsidR="009C75BE" w:rsidRDefault="009C75BE" w:rsidP="006703AA">
                  <w:pPr>
                    <w:spacing w:after="0" w:line="240" w:lineRule="auto"/>
                    <w:rPr>
                      <w:lang w:val="en-US"/>
                    </w:rPr>
                  </w:pPr>
                  <w:r>
                    <w:rPr>
                      <w:lang w:val="en-US"/>
                    </w:rPr>
                    <w:t>Beauty care program.</w:t>
                  </w:r>
                </w:p>
                <w:p w:rsidR="00221432" w:rsidRPr="006703AA" w:rsidRDefault="00221432" w:rsidP="006703AA">
                  <w:pPr>
                    <w:spacing w:after="0" w:line="240" w:lineRule="auto"/>
                    <w:rPr>
                      <w:lang w:val="en-US"/>
                    </w:rPr>
                  </w:pPr>
                  <w:r>
                    <w:rPr>
                      <w:lang w:val="en-US"/>
                    </w:rPr>
                    <w:t>Female health Awareness program</w:t>
                  </w:r>
                </w:p>
              </w:txbxContent>
            </v:textbox>
          </v:shape>
        </w:pict>
      </w:r>
      <w:r w:rsidR="00132B80" w:rsidRPr="005B681C">
        <w:rPr>
          <w:rFonts w:ascii="Times New Roman" w:hAnsi="Times New Roman"/>
        </w:rPr>
        <w:t>5.8 Details of gender sensitization programmes</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21432" w:rsidRDefault="00221432" w:rsidP="00132B8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132B80"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132B80" w:rsidRPr="005B681C" w:rsidRDefault="006C687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C6870">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9C75BE" w:rsidRPr="0037553B" w:rsidRDefault="0037553B" w:rsidP="00132B80">
                  <w:pPr>
                    <w:rPr>
                      <w:lang w:val="en-US"/>
                    </w:rPr>
                  </w:pPr>
                  <w:r>
                    <w:rPr>
                      <w:lang w:val="en-US"/>
                    </w:rPr>
                    <w:t>-</w:t>
                  </w:r>
                </w:p>
              </w:txbxContent>
            </v:textbox>
          </v:shape>
        </w:pict>
      </w:r>
      <w:r w:rsidRPr="006C6870">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9C75BE" w:rsidRPr="0037553B" w:rsidRDefault="0037553B" w:rsidP="00132B80">
                  <w:pPr>
                    <w:rPr>
                      <w:lang w:val="en-US"/>
                    </w:rPr>
                  </w:pPr>
                  <w:r>
                    <w:rPr>
                      <w:lang w:val="en-US"/>
                    </w:rPr>
                    <w:t>-</w:t>
                  </w:r>
                </w:p>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9C75BE" w:rsidRPr="002E6435" w:rsidRDefault="002E6435" w:rsidP="002E6435">
                  <w:pPr>
                    <w:jc w:val="center"/>
                    <w:rPr>
                      <w:lang w:val="en-US"/>
                    </w:rPr>
                  </w:pPr>
                  <w:r>
                    <w:rPr>
                      <w:lang w:val="en-US"/>
                    </w:rPr>
                    <w:t>21</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32B80"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132B80" w:rsidRPr="005B681C" w:rsidRDefault="006C687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C6870">
        <w:rPr>
          <w:rFonts w:ascii="Times New Roman" w:hAnsi="Times New Roman"/>
          <w:noProof/>
        </w:rPr>
        <w:pict>
          <v:shape id="_x0000_s1159" type="#_x0000_t202" style="position:absolute;margin-left:423pt;margin-top:22.55pt;width:28.35pt;height:22.5pt;z-index:251796480">
            <v:textbox style="mso-next-textbox:#_x0000_s1159">
              <w:txbxContent>
                <w:p w:rsidR="009C75BE" w:rsidRPr="0037553B" w:rsidRDefault="0037553B" w:rsidP="00132B80">
                  <w:pPr>
                    <w:rPr>
                      <w:lang w:val="en-US"/>
                    </w:rPr>
                  </w:pPr>
                  <w:r>
                    <w:rPr>
                      <w:lang w:val="en-US"/>
                    </w:rPr>
                    <w:t>-</w:t>
                  </w:r>
                </w:p>
              </w:txbxContent>
            </v:textbox>
          </v:shape>
        </w:pict>
      </w:r>
      <w:r w:rsidRPr="006C6870">
        <w:rPr>
          <w:rFonts w:ascii="Times New Roman" w:hAnsi="Times New Roman"/>
          <w:noProof/>
        </w:rPr>
        <w:pict>
          <v:shape id="_x0000_s1158" type="#_x0000_t202" style="position:absolute;margin-left:279pt;margin-top:22.55pt;width:28.35pt;height:22.5pt;z-index:251795456">
            <v:textbox style="mso-next-textbox:#_x0000_s1158">
              <w:txbxContent>
                <w:p w:rsidR="009C75BE" w:rsidRPr="007B2C1F" w:rsidRDefault="009C75BE" w:rsidP="007B2C1F">
                  <w:pPr>
                    <w:jc w:val="center"/>
                    <w:rPr>
                      <w:lang w:val="en-US"/>
                    </w:rPr>
                  </w:pPr>
                  <w:r>
                    <w:rPr>
                      <w:lang w:val="en-US"/>
                    </w:rPr>
                    <w:t>01</w:t>
                  </w:r>
                </w:p>
              </w:txbxContent>
            </v:textbox>
          </v:shape>
        </w:pict>
      </w:r>
      <w:r w:rsidRPr="006C6870">
        <w:rPr>
          <w:rFonts w:ascii="Times New Roman" w:hAnsi="Times New Roman"/>
          <w:noProof/>
        </w:rPr>
        <w:pict>
          <v:shape id="_x0000_s1157" type="#_x0000_t202" style="position:absolute;margin-left:162pt;margin-top:22.55pt;width:28.35pt;height:22.5pt;z-index:251794432">
            <v:textbox style="mso-next-textbox:#_x0000_s1157">
              <w:txbxContent>
                <w:p w:rsidR="009C75BE" w:rsidRPr="002E6435" w:rsidRDefault="002E6435" w:rsidP="002E6435">
                  <w:pPr>
                    <w:jc w:val="center"/>
                    <w:rPr>
                      <w:lang w:val="en-US"/>
                    </w:rPr>
                  </w:pPr>
                  <w:r>
                    <w:rPr>
                      <w:lang w:val="en-US"/>
                    </w:rPr>
                    <w:t>06</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32B80" w:rsidRPr="005B681C" w:rsidRDefault="00132B80" w:rsidP="00132B80">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21432" w:rsidRDefault="00221432" w:rsidP="00132B80">
      <w:pPr>
        <w:tabs>
          <w:tab w:val="left" w:pos="2268"/>
          <w:tab w:val="left" w:pos="3402"/>
          <w:tab w:val="left" w:pos="4536"/>
          <w:tab w:val="left" w:pos="5670"/>
          <w:tab w:val="left" w:pos="6804"/>
          <w:tab w:val="left" w:pos="7545"/>
          <w:tab w:val="left" w:pos="7938"/>
        </w:tabs>
        <w:ind w:left="284"/>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284"/>
        <w:rPr>
          <w:rFonts w:ascii="Times New Roman" w:hAnsi="Times New Roman"/>
        </w:rPr>
      </w:pPr>
      <w:r w:rsidRPr="006C6870">
        <w:rPr>
          <w:rFonts w:ascii="Times New Roman" w:hAnsi="Times New Roman"/>
          <w:noProof/>
        </w:rPr>
        <w:lastRenderedPageBreak/>
        <w:pict>
          <v:shape id="_x0000_s1162" type="#_x0000_t202" style="position:absolute;left:0;text-align:left;margin-left:162pt;margin-top:22.65pt;width:28.35pt;height:22.5pt;z-index:251799552">
            <v:textbox style="mso-next-textbox:#_x0000_s1162">
              <w:txbxContent>
                <w:p w:rsidR="009C75BE" w:rsidRPr="00221432" w:rsidRDefault="00221432" w:rsidP="00221432">
                  <w:pPr>
                    <w:jc w:val="center"/>
                    <w:rPr>
                      <w:lang w:val="en-US"/>
                    </w:rPr>
                  </w:pPr>
                  <w:r>
                    <w:rPr>
                      <w:lang w:val="en-US"/>
                    </w:rPr>
                    <w:t>-</w:t>
                  </w:r>
                </w:p>
              </w:txbxContent>
            </v:textbox>
          </v:shape>
        </w:pict>
      </w:r>
      <w:r w:rsidRPr="006C6870">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9C75BE" w:rsidRPr="00221432" w:rsidRDefault="00221432" w:rsidP="00221432">
                  <w:pPr>
                    <w:jc w:val="center"/>
                    <w:rPr>
                      <w:lang w:val="en-US"/>
                    </w:rPr>
                  </w:pPr>
                  <w:r>
                    <w:rPr>
                      <w:lang w:val="en-US"/>
                    </w:rPr>
                    <w:t>-</w:t>
                  </w:r>
                </w:p>
              </w:txbxContent>
            </v:textbox>
          </v:shape>
        </w:pict>
      </w:r>
      <w:r w:rsidRPr="006C6870">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9C75BE" w:rsidRPr="00221432" w:rsidRDefault="00221432" w:rsidP="00221432">
                  <w:pPr>
                    <w:jc w:val="center"/>
                    <w:rPr>
                      <w:lang w:val="en-US"/>
                    </w:rPr>
                  </w:pPr>
                  <w:r>
                    <w:rPr>
                      <w:lang w:val="en-US"/>
                    </w:rPr>
                    <w:t>-</w:t>
                  </w:r>
                </w:p>
              </w:txbxContent>
            </v:textbox>
          </v:shape>
        </w:pict>
      </w:r>
      <w:r w:rsidR="00132B80" w:rsidRPr="005B681C">
        <w:rPr>
          <w:rFonts w:ascii="Times New Roman" w:hAnsi="Times New Roman"/>
        </w:rPr>
        <w:t>5.9.2      No. of medals /awards won by students in Sports, Games and other events</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65" type="#_x0000_t202" style="position:absolute;margin-left:423pt;margin-top:18.55pt;width:28.35pt;height:22.5pt;z-index:251802624">
            <v:textbox style="mso-next-textbox:#_x0000_s1165">
              <w:txbxContent>
                <w:p w:rsidR="009C75BE" w:rsidRPr="0037553B" w:rsidRDefault="0037553B" w:rsidP="00132B80">
                  <w:pPr>
                    <w:rPr>
                      <w:lang w:val="en-US"/>
                    </w:rPr>
                  </w:pPr>
                  <w:r>
                    <w:rPr>
                      <w:lang w:val="en-US"/>
                    </w:rPr>
                    <w:t>-</w:t>
                  </w:r>
                </w:p>
              </w:txbxContent>
            </v:textbox>
          </v:shape>
        </w:pict>
      </w:r>
      <w:r w:rsidRPr="006C6870">
        <w:rPr>
          <w:rFonts w:ascii="Times New Roman" w:hAnsi="Times New Roman"/>
          <w:noProof/>
        </w:rPr>
        <w:pict>
          <v:shape id="_x0000_s1164" type="#_x0000_t202" style="position:absolute;margin-left:279pt;margin-top:18.55pt;width:28.35pt;height:22.5pt;z-index:251801600">
            <v:textbox style="mso-next-textbox:#_x0000_s1164">
              <w:txbxContent>
                <w:p w:rsidR="009C75BE" w:rsidRPr="0037553B" w:rsidRDefault="00472511" w:rsidP="00472511">
                  <w:pPr>
                    <w:jc w:val="center"/>
                    <w:rPr>
                      <w:lang w:val="en-US"/>
                    </w:rPr>
                  </w:pPr>
                  <w:r>
                    <w:rPr>
                      <w:lang w:val="en-US"/>
                    </w:rPr>
                    <w:t>-</w:t>
                  </w:r>
                </w:p>
              </w:txbxContent>
            </v:textbox>
          </v:shape>
        </w:pict>
      </w:r>
      <w:r w:rsidRPr="006C6870">
        <w:rPr>
          <w:rFonts w:ascii="Times New Roman" w:hAnsi="Times New Roman"/>
          <w:noProof/>
        </w:rPr>
        <w:pict>
          <v:shape id="_x0000_s1163" type="#_x0000_t202" style="position:absolute;margin-left:162pt;margin-top:18.55pt;width:28.35pt;height:22.5pt;z-index:251800576">
            <v:textbox style="mso-next-textbox:#_x0000_s1163">
              <w:txbxContent>
                <w:p w:rsidR="009C75BE" w:rsidRPr="00221432" w:rsidRDefault="00221432" w:rsidP="00221432">
                  <w:pPr>
                    <w:jc w:val="center"/>
                    <w:rPr>
                      <w:lang w:val="en-US"/>
                    </w:rPr>
                  </w:pPr>
                  <w:r>
                    <w:rPr>
                      <w:lang w:val="en-US"/>
                    </w:rPr>
                    <w:t>01</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132B80" w:rsidRPr="005B681C" w:rsidRDefault="00132B80" w:rsidP="00132B80">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132B80" w:rsidRPr="005B681C" w:rsidTr="009C75BE">
        <w:tc>
          <w:tcPr>
            <w:tcW w:w="4088" w:type="dxa"/>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132B80" w:rsidRPr="005B681C" w:rsidRDefault="00132B80" w:rsidP="009C75BE">
            <w:pPr>
              <w:pStyle w:val="TableContents"/>
              <w:jc w:val="center"/>
              <w:rPr>
                <w:rFonts w:cs="Times New Roman"/>
                <w:sz w:val="22"/>
                <w:szCs w:val="22"/>
              </w:rPr>
            </w:pPr>
            <w:r w:rsidRPr="005B681C">
              <w:rPr>
                <w:rFonts w:cs="Times New Roman"/>
                <w:sz w:val="22"/>
                <w:szCs w:val="22"/>
              </w:rPr>
              <w:t>Number of</w:t>
            </w:r>
          </w:p>
          <w:p w:rsidR="00132B80" w:rsidRPr="005B681C" w:rsidRDefault="00132B80" w:rsidP="009C75BE">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2B80" w:rsidRPr="005B681C" w:rsidRDefault="00132B80" w:rsidP="009C75BE">
            <w:pPr>
              <w:pStyle w:val="TableContents"/>
              <w:jc w:val="center"/>
              <w:rPr>
                <w:rFonts w:cs="Times New Roman"/>
                <w:sz w:val="22"/>
                <w:szCs w:val="22"/>
              </w:rPr>
            </w:pPr>
            <w:r w:rsidRPr="005B681C">
              <w:rPr>
                <w:rFonts w:cs="Times New Roman"/>
                <w:sz w:val="22"/>
                <w:szCs w:val="22"/>
              </w:rPr>
              <w:t>Amount</w:t>
            </w:r>
          </w:p>
        </w:tc>
      </w:tr>
      <w:tr w:rsidR="00132B80" w:rsidRPr="005B681C" w:rsidTr="009C75BE">
        <w:tc>
          <w:tcPr>
            <w:tcW w:w="4088"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132B80" w:rsidRPr="005B681C" w:rsidRDefault="00221432" w:rsidP="009C75BE">
            <w:pPr>
              <w:pStyle w:val="TableContents"/>
              <w:jc w:val="center"/>
              <w:rPr>
                <w:rFonts w:cs="Times New Roman"/>
                <w:sz w:val="22"/>
                <w:szCs w:val="22"/>
              </w:rPr>
            </w:pPr>
            <w:r>
              <w:t>02</w:t>
            </w:r>
          </w:p>
        </w:tc>
        <w:tc>
          <w:tcPr>
            <w:tcW w:w="1821" w:type="dxa"/>
            <w:tcBorders>
              <w:left w:val="single" w:sz="1" w:space="0" w:color="000000"/>
              <w:bottom w:val="single" w:sz="1" w:space="0" w:color="000000"/>
              <w:right w:val="single" w:sz="1" w:space="0" w:color="000000"/>
            </w:tcBorders>
            <w:shd w:val="clear" w:color="auto" w:fill="auto"/>
          </w:tcPr>
          <w:p w:rsidR="00132B80" w:rsidRPr="005B681C" w:rsidRDefault="00221432" w:rsidP="009C75BE">
            <w:pPr>
              <w:pStyle w:val="TableContents"/>
              <w:jc w:val="center"/>
              <w:rPr>
                <w:rFonts w:cs="Times New Roman"/>
                <w:sz w:val="22"/>
                <w:szCs w:val="22"/>
              </w:rPr>
            </w:pPr>
            <w:r>
              <w:t>1515</w:t>
            </w:r>
          </w:p>
        </w:tc>
      </w:tr>
      <w:tr w:rsidR="00132B80" w:rsidRPr="005B681C" w:rsidTr="009C75BE">
        <w:tc>
          <w:tcPr>
            <w:tcW w:w="4088"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132B80" w:rsidRPr="005B681C" w:rsidRDefault="00C5427D" w:rsidP="009C75BE">
            <w:pPr>
              <w:pStyle w:val="TableContents"/>
              <w:jc w:val="center"/>
              <w:rPr>
                <w:rFonts w:cs="Times New Roman"/>
                <w:sz w:val="22"/>
                <w:szCs w:val="22"/>
              </w:rPr>
            </w:pPr>
            <w:r>
              <w:t>669</w:t>
            </w:r>
          </w:p>
        </w:tc>
        <w:tc>
          <w:tcPr>
            <w:tcW w:w="1821" w:type="dxa"/>
            <w:tcBorders>
              <w:left w:val="single" w:sz="1" w:space="0" w:color="000000"/>
              <w:bottom w:val="single" w:sz="1" w:space="0" w:color="000000"/>
              <w:right w:val="single" w:sz="1" w:space="0" w:color="000000"/>
            </w:tcBorders>
            <w:shd w:val="clear" w:color="auto" w:fill="auto"/>
          </w:tcPr>
          <w:p w:rsidR="00132B80" w:rsidRPr="005B681C" w:rsidRDefault="00C5427D" w:rsidP="009C75BE">
            <w:pPr>
              <w:pStyle w:val="TableContents"/>
              <w:jc w:val="center"/>
              <w:rPr>
                <w:rFonts w:cs="Times New Roman"/>
                <w:sz w:val="22"/>
                <w:szCs w:val="22"/>
              </w:rPr>
            </w:pPr>
            <w:r>
              <w:t>2485350</w:t>
            </w:r>
            <w:r w:rsidR="0067443B">
              <w:t xml:space="preserve"> </w:t>
            </w:r>
          </w:p>
        </w:tc>
      </w:tr>
      <w:tr w:rsidR="00132B80" w:rsidRPr="005B681C" w:rsidTr="009C75BE">
        <w:tc>
          <w:tcPr>
            <w:tcW w:w="4088"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132B80" w:rsidRPr="005B681C" w:rsidRDefault="005147AC" w:rsidP="009C75BE">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132B80" w:rsidRPr="005B681C" w:rsidRDefault="005147AC" w:rsidP="009C75BE">
            <w:pPr>
              <w:pStyle w:val="TableContents"/>
              <w:jc w:val="center"/>
              <w:rPr>
                <w:rFonts w:cs="Times New Roman"/>
                <w:sz w:val="22"/>
                <w:szCs w:val="22"/>
              </w:rPr>
            </w:pPr>
            <w:r>
              <w:t>-</w:t>
            </w:r>
          </w:p>
        </w:tc>
      </w:tr>
      <w:tr w:rsidR="00132B80" w:rsidRPr="005B681C" w:rsidTr="009C75BE">
        <w:tc>
          <w:tcPr>
            <w:tcW w:w="4088"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32B80" w:rsidRPr="005B681C" w:rsidRDefault="005147AC" w:rsidP="009C75BE">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132B80" w:rsidRPr="005B681C" w:rsidRDefault="005147AC" w:rsidP="009C75BE">
            <w:pPr>
              <w:pStyle w:val="TableContents"/>
              <w:jc w:val="center"/>
              <w:rPr>
                <w:rFonts w:cs="Times New Roman"/>
                <w:sz w:val="22"/>
                <w:szCs w:val="22"/>
              </w:rPr>
            </w:pPr>
            <w:r>
              <w:t>-</w:t>
            </w:r>
          </w:p>
        </w:tc>
      </w:tr>
    </w:tbl>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68" type="#_x0000_t202" style="position:absolute;margin-left:414pt;margin-top:20.2pt;width:28.35pt;height:18pt;z-index:251805696">
            <v:textbox style="mso-next-textbox:#_x0000_s1168">
              <w:txbxContent>
                <w:p w:rsidR="009C75BE" w:rsidRPr="00E7079C" w:rsidRDefault="00E7079C" w:rsidP="00132B80">
                  <w:pPr>
                    <w:rPr>
                      <w:lang w:val="en-US"/>
                    </w:rPr>
                  </w:pPr>
                  <w:r>
                    <w:rPr>
                      <w:lang w:val="en-US"/>
                    </w:rPr>
                    <w:t>-</w:t>
                  </w:r>
                </w:p>
              </w:txbxContent>
            </v:textbox>
          </v:shape>
        </w:pict>
      </w:r>
      <w:r w:rsidRPr="006C6870">
        <w:rPr>
          <w:rFonts w:ascii="Times New Roman" w:hAnsi="Times New Roman"/>
          <w:noProof/>
        </w:rPr>
        <w:pict>
          <v:shape id="_x0000_s1167" type="#_x0000_t202" style="position:absolute;margin-left:279pt;margin-top:20.2pt;width:28.35pt;height:18pt;z-index:251804672">
            <v:textbox style="mso-next-textbox:#_x0000_s1167">
              <w:txbxContent>
                <w:p w:rsidR="009C75BE" w:rsidRPr="00E7079C" w:rsidRDefault="00E7079C" w:rsidP="00132B80">
                  <w:pPr>
                    <w:rPr>
                      <w:lang w:val="en-US"/>
                    </w:rPr>
                  </w:pPr>
                  <w:r>
                    <w:rPr>
                      <w:lang w:val="en-US"/>
                    </w:rPr>
                    <w:t>-</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9C75BE" w:rsidRPr="00E7079C" w:rsidRDefault="00E7079C" w:rsidP="00132B80">
                  <w:pPr>
                    <w:rPr>
                      <w:lang w:val="en-US"/>
                    </w:rPr>
                  </w:pPr>
                  <w:r>
                    <w:rPr>
                      <w:lang w:val="en-US"/>
                    </w:rPr>
                    <w:t>-</w:t>
                  </w:r>
                </w:p>
              </w:txbxContent>
            </v:textbox>
          </v:shape>
        </w:pict>
      </w:r>
      <w:r w:rsidR="00132B80" w:rsidRPr="005B681C">
        <w:rPr>
          <w:rFonts w:ascii="Times New Roman" w:hAnsi="Times New Roman"/>
        </w:rPr>
        <w:t xml:space="preserve">5.11    Student organised / initiatives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70" type="#_x0000_t202" style="position:absolute;margin-left:414pt;margin-top:22.65pt;width:28.35pt;height:18pt;z-index:251807744">
            <v:textbox style="mso-next-textbox:#_x0000_s1170">
              <w:txbxContent>
                <w:p w:rsidR="009C75BE" w:rsidRPr="00E7079C" w:rsidRDefault="00E7079C" w:rsidP="00132B80">
                  <w:pPr>
                    <w:rPr>
                      <w:lang w:val="en-US"/>
                    </w:rPr>
                  </w:pPr>
                  <w:r>
                    <w:rPr>
                      <w:lang w:val="en-US"/>
                    </w:rPr>
                    <w:t>-</w:t>
                  </w:r>
                </w:p>
              </w:txbxContent>
            </v:textbox>
          </v:shape>
        </w:pict>
      </w:r>
      <w:r w:rsidRPr="006C6870">
        <w:rPr>
          <w:rFonts w:ascii="Times New Roman" w:hAnsi="Times New Roman"/>
          <w:noProof/>
        </w:rPr>
        <w:pict>
          <v:shape id="_x0000_s1169" type="#_x0000_t202" style="position:absolute;margin-left:279pt;margin-top:22.65pt;width:28.35pt;height:18pt;z-index:251806720">
            <v:textbox style="mso-next-textbox:#_x0000_s1169">
              <w:txbxContent>
                <w:p w:rsidR="009C75BE" w:rsidRPr="00E7079C" w:rsidRDefault="00E7079C" w:rsidP="00132B80">
                  <w:pPr>
                    <w:rPr>
                      <w:lang w:val="en-US"/>
                    </w:rPr>
                  </w:pPr>
                  <w:r>
                    <w:rPr>
                      <w:lang w:val="en-US"/>
                    </w:rPr>
                    <w:t>-</w:t>
                  </w:r>
                </w:p>
              </w:txbxContent>
            </v:textbox>
          </v:shape>
        </w:pict>
      </w:r>
      <w:r w:rsidRPr="006C6870">
        <w:rPr>
          <w:rFonts w:ascii="Times New Roman" w:hAnsi="Times New Roman"/>
          <w:noProof/>
        </w:rPr>
        <w:pict>
          <v:shape id="_x0000_s1166" type="#_x0000_t202" style="position:absolute;margin-left:162pt;margin-top:22.65pt;width:28.35pt;height:18pt;z-index:251803648">
            <v:textbox style="mso-next-textbox:#_x0000_s1166">
              <w:txbxContent>
                <w:p w:rsidR="009C75BE" w:rsidRPr="00E7079C" w:rsidRDefault="00E7079C" w:rsidP="00132B80">
                  <w:pPr>
                    <w:rPr>
                      <w:lang w:val="en-US"/>
                    </w:rPr>
                  </w:pPr>
                  <w:r>
                    <w:rPr>
                      <w:lang w:val="en-US"/>
                    </w:rPr>
                    <w:t>-</w:t>
                  </w:r>
                </w:p>
              </w:txbxContent>
            </v:textbox>
          </v:shape>
        </w:pict>
      </w:r>
      <w:r w:rsidR="00132B80" w:rsidRPr="005B681C">
        <w:rPr>
          <w:rFonts w:ascii="Times New Roman" w:hAnsi="Times New Roman"/>
        </w:rPr>
        <w:t>Fairs         : State/ University level                    National level                     International level</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132B80" w:rsidRPr="005B681C" w:rsidRDefault="006C687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6C6870">
        <w:rPr>
          <w:rFonts w:ascii="Times New Roman" w:hAnsi="Times New Roman"/>
          <w:noProof/>
        </w:rPr>
        <w:pict>
          <v:shape id="_x0000_s1171" type="#_x0000_t202" style="position:absolute;margin-left:279pt;margin-top:9.55pt;width:28.35pt;height:18pt;z-index:251808768">
            <v:textbox style="mso-next-textbox:#_x0000_s1171">
              <w:txbxContent>
                <w:p w:rsidR="009C75BE" w:rsidRPr="00E7079C" w:rsidRDefault="00E7079C" w:rsidP="00132B80">
                  <w:pPr>
                    <w:rPr>
                      <w:lang w:val="en-US"/>
                    </w:rPr>
                  </w:pPr>
                  <w:r>
                    <w:rPr>
                      <w:lang w:val="en-US"/>
                    </w:rPr>
                    <w:t>50</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132B80" w:rsidRDefault="00132B80" w:rsidP="00132B80">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Gill Sans MT" w:hAnsi="Gill Sans MT"/>
          <w:noProof/>
          <w:sz w:val="28"/>
          <w:szCs w:val="28"/>
        </w:rPr>
        <w:pict>
          <v:shape id="_x0000_s1040" type="#_x0000_t202" style="position:absolute;margin-left:19.05pt;margin-top:15.7pt;width:463.2pt;height:91.15pt;z-index:251674624">
            <v:textbox style="mso-next-textbox:#_x0000_s1040">
              <w:txbxContent>
                <w:p w:rsidR="009C75BE" w:rsidRDefault="004F6CB1" w:rsidP="00651B9E">
                  <w:pPr>
                    <w:spacing w:after="0" w:line="240" w:lineRule="auto"/>
                    <w:jc w:val="both"/>
                  </w:pPr>
                  <w:r>
                    <w:t>Vision:</w:t>
                  </w:r>
                  <w:r w:rsidR="00590C53">
                    <w:t xml:space="preserve"> </w:t>
                  </w:r>
                  <w:r w:rsidR="004A22AA">
                    <w:t>To develop encourage and enhance the higher education among the rural youth especially to those students who live in and around rural/backward areas to prepare them in context of social and economic needs.</w:t>
                  </w:r>
                  <w:r w:rsidR="00651B9E">
                    <w:t xml:space="preserve"> The institution tries to develop the overall healthy personality of the students to contribute in the development of region and nation.</w:t>
                  </w:r>
                  <w:r>
                    <w:t xml:space="preserve"> </w:t>
                  </w:r>
                </w:p>
                <w:p w:rsidR="004F6CB1" w:rsidRDefault="004F6CB1" w:rsidP="00651B9E">
                  <w:pPr>
                    <w:spacing w:after="0" w:line="240" w:lineRule="auto"/>
                    <w:jc w:val="both"/>
                  </w:pPr>
                  <w:r>
                    <w:t>Mission: To excel in education through experiment, experience and exposure to all students, to give more opportunity to pursue higher education to achieve higher goals of life.</w:t>
                  </w:r>
                </w:p>
              </w:txbxContent>
            </v:textbox>
          </v:shape>
        </w:pict>
      </w:r>
      <w:r w:rsidR="00132B80" w:rsidRPr="005B681C">
        <w:rPr>
          <w:rFonts w:ascii="Times New Roman" w:hAnsi="Times New Roman"/>
        </w:rPr>
        <w:t>6.1 State the Vision and Mission of the institution</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pStyle w:val="Title"/>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4F6CB1" w:rsidRDefault="004F6CB1"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61" type="#_x0000_t202" style="position:absolute;margin-left:18pt;margin-top:17.15pt;width:464.25pt;height:56.65pt;z-index:251900928">
            <v:textbox style="mso-next-textbox:#_x0000_s1261">
              <w:txbxContent>
                <w:p w:rsidR="009C75BE" w:rsidRDefault="000268E3" w:rsidP="000268E3">
                  <w:pPr>
                    <w:jc w:val="both"/>
                  </w:pPr>
                  <w:r>
                    <w:t>Yes, institution has formal management information systems which comprise various committees integrated with one another for sharing information. As a head of the institute, Principal remains in contact with all committees and obtain details of all the activities.</w:t>
                  </w:r>
                </w:p>
              </w:txbxContent>
            </v:textbox>
          </v:shape>
        </w:pict>
      </w:r>
      <w:r w:rsidR="00132B80" w:rsidRPr="005B681C">
        <w:rPr>
          <w:rFonts w:ascii="Times New Roman" w:hAnsi="Times New Roman"/>
        </w:rPr>
        <w:t xml:space="preserve">6.2 Does the Institution has a management Information System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2" type="#_x0000_t202" style="position:absolute;left:0;text-align:left;margin-left:71.6pt;margin-top:19.8pt;width:388.9pt;height:41.5pt;z-index:251809792">
            <v:textbox style="mso-next-textbox:#_x0000_s1172">
              <w:txbxContent>
                <w:p w:rsidR="009C75BE" w:rsidRDefault="00BE40C6" w:rsidP="00BE40C6">
                  <w:pPr>
                    <w:spacing w:after="0" w:line="240" w:lineRule="auto"/>
                  </w:pPr>
                  <w:r>
                    <w:t>Curriculum as per university and board of studies guideline.</w:t>
                  </w:r>
                </w:p>
                <w:p w:rsidR="009C75BE" w:rsidRDefault="009C75BE" w:rsidP="00BE40C6">
                  <w:pPr>
                    <w:spacing w:after="0" w:line="240" w:lineRule="auto"/>
                  </w:pPr>
                </w:p>
              </w:txbxContent>
            </v:textbox>
          </v:shape>
        </w:pict>
      </w:r>
      <w:r w:rsidR="00132B80" w:rsidRPr="005B681C">
        <w:rPr>
          <w:rFonts w:ascii="Times New Roman" w:hAnsi="Times New Roman"/>
        </w:rPr>
        <w:t xml:space="preserve">6.3.1   Curriculum Development </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3" type="#_x0000_t202" style="position:absolute;left:0;text-align:left;margin-left:1in;margin-top:15.65pt;width:393.75pt;height:55.1pt;z-index:251810816">
            <v:textbox style="mso-next-textbox:#_x0000_s1173">
              <w:txbxContent>
                <w:p w:rsidR="009C75BE" w:rsidRPr="00B62E47" w:rsidRDefault="00F80420" w:rsidP="00ED0EC1">
                  <w:pPr>
                    <w:spacing w:after="0" w:line="240" w:lineRule="auto"/>
                    <w:jc w:val="both"/>
                    <w:rPr>
                      <w:sz w:val="20"/>
                    </w:rPr>
                  </w:pPr>
                  <w:r w:rsidRPr="00B62E47">
                    <w:rPr>
                      <w:sz w:val="20"/>
                    </w:rPr>
                    <w:t xml:space="preserve">Our institute follows the academic calendar of university. Institute also </w:t>
                  </w:r>
                  <w:r w:rsidR="00ED0EC1" w:rsidRPr="00B62E47">
                    <w:rPr>
                      <w:sz w:val="20"/>
                    </w:rPr>
                    <w:t>prepare its own calendar including various academic programmes along with co-curricular programs</w:t>
                  </w:r>
                  <w:r w:rsidR="00B62E47" w:rsidRPr="00B62E47">
                    <w:rPr>
                      <w:sz w:val="20"/>
                    </w:rPr>
                    <w:t>. Every department formulates a teaching plan both department wise as well as individual</w:t>
                  </w:r>
                  <w:r w:rsidR="00ED0EC1" w:rsidRPr="00B62E47">
                    <w:rPr>
                      <w:sz w:val="20"/>
                    </w:rPr>
                    <w:t xml:space="preserve"> </w:t>
                  </w:r>
                  <w:r w:rsidR="00B62E47" w:rsidRPr="00B62E47">
                    <w:rPr>
                      <w:sz w:val="20"/>
                    </w:rPr>
                    <w:t>in the beginning of the semester.</w:t>
                  </w:r>
                </w:p>
                <w:p w:rsidR="009C75BE" w:rsidRPr="00B62E47" w:rsidRDefault="009C75BE" w:rsidP="00482DF8">
                  <w:pPr>
                    <w:spacing w:after="0" w:line="240" w:lineRule="auto"/>
                    <w:rPr>
                      <w:sz w:val="20"/>
                    </w:rPr>
                  </w:pPr>
                </w:p>
              </w:txbxContent>
            </v:textbox>
          </v:shape>
        </w:pict>
      </w:r>
      <w:r w:rsidR="00132B80" w:rsidRPr="005B681C">
        <w:rPr>
          <w:rFonts w:ascii="Times New Roman" w:hAnsi="Times New Roman"/>
        </w:rPr>
        <w:t xml:space="preserve">6.3.2   Teaching and Learning </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4" type="#_x0000_t202" style="position:absolute;left:0;text-align:left;margin-left:74.25pt;margin-top:18pt;width:391.5pt;height:50.5pt;z-index:251811840">
            <v:textbox style="mso-next-textbox:#_x0000_s1174">
              <w:txbxContent>
                <w:p w:rsidR="009C75BE" w:rsidRDefault="009B726D" w:rsidP="009B726D">
                  <w:pPr>
                    <w:pStyle w:val="ListParagraph"/>
                    <w:numPr>
                      <w:ilvl w:val="0"/>
                      <w:numId w:val="22"/>
                    </w:numPr>
                    <w:spacing w:after="0" w:line="240" w:lineRule="auto"/>
                  </w:pPr>
                  <w:r>
                    <w:t>Continuation evaluation by classroom test.</w:t>
                  </w:r>
                </w:p>
                <w:p w:rsidR="009B726D" w:rsidRDefault="009B726D" w:rsidP="009B726D">
                  <w:pPr>
                    <w:pStyle w:val="ListParagraph"/>
                    <w:numPr>
                      <w:ilvl w:val="0"/>
                      <w:numId w:val="22"/>
                    </w:numPr>
                    <w:spacing w:after="0" w:line="240" w:lineRule="auto"/>
                  </w:pPr>
                  <w:r>
                    <w:t>Assignment / projects.</w:t>
                  </w:r>
                </w:p>
                <w:p w:rsidR="009B726D" w:rsidRDefault="009B726D" w:rsidP="009B726D">
                  <w:pPr>
                    <w:pStyle w:val="ListParagraph"/>
                    <w:numPr>
                      <w:ilvl w:val="0"/>
                      <w:numId w:val="22"/>
                    </w:numPr>
                    <w:spacing w:after="0" w:line="240" w:lineRule="auto"/>
                  </w:pPr>
                  <w:r>
                    <w:t>Internal exam according with the view point of Uni.</w:t>
                  </w:r>
                  <w:r w:rsidR="00D9321F">
                    <w:t xml:space="preserve"> </w:t>
                  </w:r>
                  <w:r>
                    <w:t xml:space="preserve">Exam. </w:t>
                  </w:r>
                  <w:r w:rsidR="00D9321F">
                    <w:t>Preparation</w:t>
                  </w:r>
                  <w:r>
                    <w:t>.</w:t>
                  </w:r>
                </w:p>
                <w:p w:rsidR="009C75BE" w:rsidRDefault="009C75BE" w:rsidP="009B726D">
                  <w:pPr>
                    <w:spacing w:after="0" w:line="240" w:lineRule="auto"/>
                  </w:pPr>
                </w:p>
              </w:txbxContent>
            </v:textbox>
          </v:shape>
        </w:pict>
      </w:r>
      <w:r w:rsidR="00132B80" w:rsidRPr="005B681C">
        <w:rPr>
          <w:rFonts w:ascii="Times New Roman" w:hAnsi="Times New Roman"/>
        </w:rPr>
        <w:t xml:space="preserve">6.3.3   Examination and Evaluation </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5" type="#_x0000_t202" style="position:absolute;left:0;text-align:left;margin-left:75.75pt;margin-top:19.85pt;width:390pt;height:74.65pt;z-index:251812864">
            <v:textbox style="mso-next-textbox:#_x0000_s1175">
              <w:txbxContent>
                <w:p w:rsidR="009C75BE" w:rsidRDefault="00D95B6A" w:rsidP="00BC0933">
                  <w:pPr>
                    <w:pStyle w:val="ListParagraph"/>
                    <w:numPr>
                      <w:ilvl w:val="0"/>
                      <w:numId w:val="23"/>
                    </w:numPr>
                    <w:spacing w:after="0" w:line="240" w:lineRule="auto"/>
                    <w:ind w:left="360"/>
                  </w:pPr>
                  <w:r>
                    <w:t>Research committee for the guidance.</w:t>
                  </w:r>
                </w:p>
                <w:p w:rsidR="009C75BE" w:rsidRDefault="00D95B6A" w:rsidP="00BC0933">
                  <w:pPr>
                    <w:pStyle w:val="ListParagraph"/>
                    <w:numPr>
                      <w:ilvl w:val="0"/>
                      <w:numId w:val="23"/>
                    </w:numPr>
                    <w:spacing w:after="0" w:line="240" w:lineRule="auto"/>
                    <w:ind w:left="360"/>
                  </w:pPr>
                  <w:r>
                    <w:t>Two new members registered for Ph.D.</w:t>
                  </w:r>
                </w:p>
                <w:p w:rsidR="00D95B6A" w:rsidRDefault="00D95B6A" w:rsidP="00BC0933">
                  <w:pPr>
                    <w:pStyle w:val="ListParagraph"/>
                    <w:numPr>
                      <w:ilvl w:val="0"/>
                      <w:numId w:val="23"/>
                    </w:numPr>
                    <w:spacing w:after="0" w:line="240" w:lineRule="auto"/>
                    <w:ind w:left="360"/>
                  </w:pPr>
                  <w:r>
                    <w:t>One member received the Ph.D.</w:t>
                  </w:r>
                  <w:r w:rsidR="00BC0933">
                    <w:t xml:space="preserve"> guide ship</w:t>
                  </w:r>
                  <w:r>
                    <w:t>.</w:t>
                  </w:r>
                </w:p>
                <w:p w:rsidR="0070124D" w:rsidRDefault="0070124D" w:rsidP="00BC0933">
                  <w:pPr>
                    <w:pStyle w:val="ListParagraph"/>
                    <w:numPr>
                      <w:ilvl w:val="0"/>
                      <w:numId w:val="23"/>
                    </w:numPr>
                    <w:spacing w:after="0" w:line="240" w:lineRule="auto"/>
                    <w:ind w:left="360"/>
                  </w:pPr>
                  <w:r>
                    <w:t>Two members have ongoing Ph.D.</w:t>
                  </w:r>
                </w:p>
                <w:p w:rsidR="0070124D" w:rsidRDefault="0070124D" w:rsidP="00BC0933">
                  <w:pPr>
                    <w:pStyle w:val="ListParagraph"/>
                    <w:numPr>
                      <w:ilvl w:val="0"/>
                      <w:numId w:val="23"/>
                    </w:numPr>
                    <w:spacing w:after="0" w:line="240" w:lineRule="auto"/>
                    <w:ind w:left="360"/>
                  </w:pPr>
                  <w:r>
                    <w:t>Two members have ongoing Minor Research Project.</w:t>
                  </w:r>
                </w:p>
                <w:p w:rsidR="00D95B6A" w:rsidRDefault="00D95B6A" w:rsidP="00BC0933">
                  <w:pPr>
                    <w:spacing w:after="0" w:line="240" w:lineRule="auto"/>
                    <w:ind w:left="-360" w:firstLine="30"/>
                  </w:pPr>
                </w:p>
              </w:txbxContent>
            </v:textbox>
          </v:shape>
        </w:pict>
      </w:r>
      <w:r w:rsidR="00132B80" w:rsidRPr="005B681C">
        <w:rPr>
          <w:rFonts w:ascii="Times New Roman" w:hAnsi="Times New Roman"/>
        </w:rPr>
        <w:t>6.3.4   Research and Development</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6" type="#_x0000_t202" style="position:absolute;left:0;text-align:left;margin-left:76.5pt;margin-top:18.2pt;width:389.25pt;height:40pt;z-index:251813888">
            <v:textbox style="mso-next-textbox:#_x0000_s1176">
              <w:txbxContent>
                <w:p w:rsidR="009C75BE" w:rsidRDefault="00DA41DB" w:rsidP="00D51BC2">
                  <w:pPr>
                    <w:pStyle w:val="ListParagraph"/>
                    <w:numPr>
                      <w:ilvl w:val="0"/>
                      <w:numId w:val="24"/>
                    </w:numPr>
                    <w:spacing w:after="0" w:line="240" w:lineRule="auto"/>
                  </w:pPr>
                  <w:r>
                    <w:t xml:space="preserve">Library upgraded with new books, magazines, </w:t>
                  </w:r>
                  <w:r w:rsidR="00D51BC2">
                    <w:t>INFLIBNET, Internet facility.</w:t>
                  </w:r>
                </w:p>
                <w:p w:rsidR="00D51BC2" w:rsidRDefault="00D51BC2" w:rsidP="00D51BC2">
                  <w:pPr>
                    <w:pStyle w:val="ListParagraph"/>
                    <w:numPr>
                      <w:ilvl w:val="0"/>
                      <w:numId w:val="24"/>
                    </w:numPr>
                    <w:spacing w:after="0" w:line="240" w:lineRule="auto"/>
                  </w:pPr>
                  <w:r>
                    <w:t>Constructed three new class rooms.</w:t>
                  </w:r>
                </w:p>
                <w:p w:rsidR="009C75BE" w:rsidRDefault="009C75BE" w:rsidP="00DA41DB">
                  <w:pPr>
                    <w:spacing w:after="0" w:line="240" w:lineRule="auto"/>
                  </w:pPr>
                </w:p>
              </w:txbxContent>
            </v:textbox>
          </v:shape>
        </w:pict>
      </w:r>
      <w:r w:rsidR="00132B80" w:rsidRPr="005B681C">
        <w:rPr>
          <w:rFonts w:ascii="Times New Roman" w:hAnsi="Times New Roman"/>
        </w:rPr>
        <w:t>6.3.5   Library, ICT and physical infrastructure / instrumentation</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7" type="#_x0000_t202" style="position:absolute;left:0;text-align:left;margin-left:81pt;margin-top:16.6pt;width:256.15pt;height:50.5pt;z-index:251814912">
            <v:textbox style="mso-next-textbox:#_x0000_s1177">
              <w:txbxContent>
                <w:p w:rsidR="009C75BE" w:rsidRDefault="00D51BC2" w:rsidP="009623AD">
                  <w:pPr>
                    <w:jc w:val="both"/>
                  </w:pPr>
                  <w:r>
                    <w:t>All the faculty members are involved in different educational and social activities.</w:t>
                  </w:r>
                </w:p>
                <w:p w:rsidR="009C75BE" w:rsidRDefault="009C75BE" w:rsidP="00132B80"/>
              </w:txbxContent>
            </v:textbox>
          </v:shape>
        </w:pict>
      </w:r>
      <w:r w:rsidR="00132B80" w:rsidRPr="005B681C">
        <w:rPr>
          <w:rFonts w:ascii="Times New Roman" w:hAnsi="Times New Roman"/>
        </w:rPr>
        <w:t>6.3.6   Human Resource Management</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8" type="#_x0000_t202" style="position:absolute;left:0;text-align:left;margin-left:81pt;margin-top:20.45pt;width:256.15pt;height:50.5pt;z-index:251815936">
            <v:textbox style="mso-next-textbox:#_x0000_s1178">
              <w:txbxContent>
                <w:p w:rsidR="009C75BE" w:rsidRDefault="00D51BC2" w:rsidP="00D51BC2">
                  <w:pPr>
                    <w:pStyle w:val="ListParagraph"/>
                    <w:numPr>
                      <w:ilvl w:val="0"/>
                      <w:numId w:val="25"/>
                    </w:numPr>
                    <w:spacing w:after="0" w:line="240" w:lineRule="auto"/>
                    <w:jc w:val="both"/>
                  </w:pPr>
                  <w:r>
                    <w:t>Staff recruitment is depends on Govt. policy.</w:t>
                  </w:r>
                </w:p>
                <w:p w:rsidR="00D51BC2" w:rsidRDefault="00D51BC2" w:rsidP="00D51BC2">
                  <w:pPr>
                    <w:pStyle w:val="ListParagraph"/>
                    <w:numPr>
                      <w:ilvl w:val="0"/>
                      <w:numId w:val="25"/>
                    </w:numPr>
                    <w:spacing w:after="0" w:line="240" w:lineRule="auto"/>
                    <w:jc w:val="both"/>
                  </w:pPr>
                  <w:r>
                    <w:t>Management recruits visiting &amp; adhoc faculty as per need.</w:t>
                  </w:r>
                </w:p>
                <w:p w:rsidR="009C75BE" w:rsidRDefault="009C75BE" w:rsidP="00D51BC2">
                  <w:pPr>
                    <w:spacing w:after="0"/>
                  </w:pPr>
                </w:p>
              </w:txbxContent>
            </v:textbox>
          </v:shape>
        </w:pict>
      </w:r>
      <w:r w:rsidR="00132B80" w:rsidRPr="005B681C">
        <w:rPr>
          <w:rFonts w:ascii="Times New Roman" w:hAnsi="Times New Roman"/>
        </w:rPr>
        <w:t>6.3.7   Faculty and Staff recruitment</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79" type="#_x0000_t202" style="position:absolute;left:0;text-align:left;margin-left:81pt;margin-top:22.3pt;width:256.15pt;height:50.5pt;z-index:251816960">
            <v:textbox style="mso-next-textbox:#_x0000_s1179">
              <w:txbxContent>
                <w:p w:rsidR="009C75BE" w:rsidRDefault="009623AD" w:rsidP="009623AD">
                  <w:pPr>
                    <w:jc w:val="center"/>
                  </w:pPr>
                  <w:r>
                    <w:t>N/A.</w:t>
                  </w:r>
                </w:p>
                <w:p w:rsidR="009C75BE" w:rsidRDefault="009C75BE" w:rsidP="00132B80"/>
              </w:txbxContent>
            </v:textbox>
          </v:shape>
        </w:pict>
      </w:r>
      <w:r w:rsidR="00132B80" w:rsidRPr="005B681C">
        <w:rPr>
          <w:rFonts w:ascii="Times New Roman" w:hAnsi="Times New Roman"/>
        </w:rPr>
        <w:t>6.3.8   Industry Interaction / Collaboration</w: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6.3.9   Admission of Students </w:t>
      </w:r>
    </w:p>
    <w:p w:rsidR="00132B80" w:rsidRDefault="006C6870" w:rsidP="00132B80">
      <w:pPr>
        <w:tabs>
          <w:tab w:val="left" w:pos="2268"/>
          <w:tab w:val="left" w:pos="3402"/>
          <w:tab w:val="left" w:pos="4536"/>
          <w:tab w:val="left" w:pos="5670"/>
          <w:tab w:val="left" w:pos="6804"/>
          <w:tab w:val="left" w:pos="7545"/>
          <w:tab w:val="left" w:pos="7938"/>
        </w:tabs>
        <w:ind w:left="1077"/>
        <w:rPr>
          <w:rFonts w:ascii="Times New Roman" w:hAnsi="Times New Roman"/>
        </w:rPr>
      </w:pPr>
      <w:r w:rsidRPr="006C6870">
        <w:rPr>
          <w:rFonts w:ascii="Times New Roman" w:hAnsi="Times New Roman"/>
          <w:noProof/>
        </w:rPr>
        <w:pict>
          <v:shape id="_x0000_s1180" type="#_x0000_t202" style="position:absolute;left:0;text-align:left;margin-left:81pt;margin-top:1.6pt;width:256.15pt;height:50.5pt;z-index:251817984">
            <v:textbox style="mso-next-textbox:#_x0000_s1180">
              <w:txbxContent>
                <w:p w:rsidR="009C75BE" w:rsidRDefault="009623AD" w:rsidP="000831EF">
                  <w:pPr>
                    <w:jc w:val="both"/>
                  </w:pPr>
                  <w:r>
                    <w:t>Our college located in rural area so we can give the admission according to our quota or division wise</w:t>
                  </w:r>
                  <w:r w:rsidR="000831EF">
                    <w:t>.</w:t>
                  </w:r>
                </w:p>
                <w:p w:rsidR="009C75BE" w:rsidRDefault="009C75BE" w:rsidP="00132B80"/>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132B80" w:rsidRPr="005B681C" w:rsidTr="009C75BE">
        <w:trPr>
          <w:trHeight w:val="277"/>
        </w:trPr>
        <w:tc>
          <w:tcPr>
            <w:tcW w:w="1368"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132B80" w:rsidRPr="005B681C" w:rsidRDefault="005F6D06"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Credit Society</w:t>
            </w:r>
          </w:p>
        </w:tc>
      </w:tr>
      <w:tr w:rsidR="00132B80" w:rsidRPr="005B681C" w:rsidTr="009C75BE">
        <w:trPr>
          <w:trHeight w:val="240"/>
        </w:trPr>
        <w:tc>
          <w:tcPr>
            <w:tcW w:w="1368"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132B80" w:rsidRPr="005B681C" w:rsidRDefault="005F6D06"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Credit Society</w:t>
            </w:r>
          </w:p>
        </w:tc>
      </w:tr>
      <w:tr w:rsidR="00132B80" w:rsidRPr="005B681C" w:rsidTr="009C75BE">
        <w:trPr>
          <w:trHeight w:val="157"/>
        </w:trPr>
        <w:tc>
          <w:tcPr>
            <w:tcW w:w="1368" w:type="dxa"/>
          </w:tcPr>
          <w:p w:rsidR="00132B80" w:rsidRPr="005B681C" w:rsidRDefault="00132B80"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132B80" w:rsidRPr="005B681C" w:rsidRDefault="00A97A58" w:rsidP="009C75B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Scholarship</w:t>
            </w:r>
          </w:p>
        </w:tc>
      </w:tr>
    </w:tbl>
    <w:p w:rsidR="00132B80" w:rsidRDefault="00132B80" w:rsidP="00132B80">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132B80" w:rsidRPr="005B681C" w:rsidRDefault="00132B80" w:rsidP="00132B80">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41" type="#_x0000_t202" style="position:absolute;margin-left:162pt;margin-top:16.35pt;width:70.85pt;height:33.05pt;z-index:251675648">
            <v:textbox style="mso-next-textbox:#_x0000_s1041">
              <w:txbxContent>
                <w:p w:rsidR="009C75BE" w:rsidRPr="007D136C" w:rsidRDefault="007D136C" w:rsidP="007D136C">
                  <w:pPr>
                    <w:jc w:val="center"/>
                    <w:rPr>
                      <w:lang w:val="en-US"/>
                    </w:rPr>
                  </w:pPr>
                  <w:r>
                    <w:rPr>
                      <w:lang w:val="en-US"/>
                    </w:rPr>
                    <w:t>-</w:t>
                  </w:r>
                </w:p>
              </w:txbxContent>
            </v:textbox>
          </v:shape>
        </w:pic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63" type="#_x0000_t202" style="position:absolute;margin-left:324pt;margin-top:19.05pt;width:27pt;height:21.05pt;z-index:251902976">
            <v:textbox style="mso-next-textbox:#_x0000_s1263">
              <w:txbxContent>
                <w:p w:rsidR="009C75BE" w:rsidRDefault="009C75BE" w:rsidP="00132B80"/>
              </w:txbxContent>
            </v:textbox>
          </v:shape>
        </w:pict>
      </w:r>
      <w:r w:rsidRPr="006C6870">
        <w:rPr>
          <w:rFonts w:ascii="Times New Roman" w:hAnsi="Times New Roman"/>
          <w:noProof/>
        </w:rPr>
        <w:pict>
          <v:shape id="_x0000_s1262" type="#_x0000_t202" style="position:absolute;margin-left:261pt;margin-top:19.05pt;width:27pt;height:21.05pt;z-index:251901952">
            <v:textbox style="mso-next-textbox:#_x0000_s1262">
              <w:txbxContent>
                <w:p w:rsidR="009B11A7" w:rsidRPr="000674A7" w:rsidRDefault="009B11A7" w:rsidP="009B11A7">
                  <w:pPr>
                    <w:rPr>
                      <w:rFonts w:ascii="Webdings" w:hAnsi="Webdings"/>
                      <w:sz w:val="24"/>
                    </w:rPr>
                  </w:pPr>
                  <m:oMathPara>
                    <m:oMath>
                      <m:r>
                        <w:rPr>
                          <w:rFonts w:ascii="Cambria Math" w:hAnsi="Cambria Math"/>
                          <w:i/>
                          <w:sz w:val="24"/>
                        </w:rPr>
                        <w:sym w:font="Wingdings" w:char="F0FC"/>
                      </m:r>
                    </m:oMath>
                  </m:oMathPara>
                </w:p>
                <w:p w:rsidR="009C75BE" w:rsidRDefault="009C75BE" w:rsidP="00132B80"/>
              </w:txbxContent>
            </v:textbox>
          </v:shape>
        </w:pic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32B80" w:rsidRPr="005B681C" w:rsidRDefault="00132B80" w:rsidP="00132B80">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132B80" w:rsidRPr="005B681C" w:rsidTr="009C75BE">
        <w:tc>
          <w:tcPr>
            <w:tcW w:w="1814" w:type="dxa"/>
            <w:vMerge w:val="restart"/>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Internal</w:t>
            </w:r>
          </w:p>
        </w:tc>
      </w:tr>
      <w:tr w:rsidR="00132B80" w:rsidRPr="005B681C" w:rsidTr="009C75BE">
        <w:tc>
          <w:tcPr>
            <w:tcW w:w="1814" w:type="dxa"/>
            <w:vMerge/>
            <w:tcBorders>
              <w:top w:val="single" w:sz="1" w:space="0" w:color="000000"/>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132B80" w:rsidRPr="005B681C" w:rsidRDefault="00132B80" w:rsidP="009C75BE">
            <w:pPr>
              <w:pStyle w:val="TableContents"/>
              <w:jc w:val="center"/>
              <w:rPr>
                <w:rFonts w:cs="Times New Roman"/>
                <w:sz w:val="22"/>
                <w:szCs w:val="22"/>
              </w:rPr>
            </w:pPr>
            <w:r w:rsidRPr="005B681C">
              <w:rPr>
                <w:rFonts w:cs="Times New Roman"/>
                <w:sz w:val="22"/>
                <w:szCs w:val="22"/>
              </w:rPr>
              <w:t>Authority</w:t>
            </w:r>
          </w:p>
        </w:tc>
      </w:tr>
      <w:tr w:rsidR="00132B80" w:rsidRPr="005B681C" w:rsidTr="009C75BE">
        <w:tc>
          <w:tcPr>
            <w:tcW w:w="1814"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c>
          <w:tcPr>
            <w:tcW w:w="1427" w:type="dxa"/>
            <w:tcBorders>
              <w:left w:val="single" w:sz="1" w:space="0" w:color="000000"/>
              <w:bottom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r>
      <w:tr w:rsidR="00132B80" w:rsidRPr="005B681C" w:rsidTr="009C75BE">
        <w:tc>
          <w:tcPr>
            <w:tcW w:w="1814" w:type="dxa"/>
            <w:tcBorders>
              <w:left w:val="single" w:sz="1" w:space="0" w:color="000000"/>
              <w:bottom w:val="single" w:sz="1" w:space="0" w:color="000000"/>
            </w:tcBorders>
            <w:shd w:val="clear" w:color="auto" w:fill="auto"/>
          </w:tcPr>
          <w:p w:rsidR="00132B80" w:rsidRPr="005B681C" w:rsidRDefault="00132B80" w:rsidP="009C75BE">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c>
          <w:tcPr>
            <w:tcW w:w="1427" w:type="dxa"/>
            <w:tcBorders>
              <w:left w:val="single" w:sz="1" w:space="0" w:color="000000"/>
              <w:bottom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132B80" w:rsidRPr="005B681C" w:rsidRDefault="009B11A7" w:rsidP="009C75BE">
            <w:pPr>
              <w:pStyle w:val="TableContents"/>
              <w:jc w:val="center"/>
              <w:rPr>
                <w:rFonts w:cs="Times New Roman"/>
                <w:sz w:val="22"/>
                <w:szCs w:val="22"/>
              </w:rPr>
            </w:pPr>
            <w:r>
              <w:rPr>
                <w:rFonts w:cs="Times New Roman"/>
              </w:rPr>
              <w:t>No</w:t>
            </w:r>
          </w:p>
        </w:tc>
      </w:tr>
    </w:tbl>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65" type="#_x0000_t202" style="position:absolute;margin-left:315pt;margin-top:22.15pt;width:27pt;height:21.05pt;z-index:251905024">
            <v:textbox style="mso-next-textbox:#_x0000_s1265">
              <w:txbxContent>
                <w:p w:rsidR="00180508" w:rsidRPr="000674A7" w:rsidRDefault="00180508" w:rsidP="00180508">
                  <w:pPr>
                    <w:rPr>
                      <w:rFonts w:ascii="Webdings" w:hAnsi="Webdings"/>
                      <w:sz w:val="24"/>
                    </w:rPr>
                  </w:pPr>
                  <m:oMathPara>
                    <m:oMath>
                      <m:r>
                        <w:rPr>
                          <w:rFonts w:ascii="Cambria Math" w:hAnsi="Cambria Math"/>
                          <w:i/>
                          <w:sz w:val="24"/>
                        </w:rPr>
                        <w:sym w:font="Wingdings" w:char="F0FC"/>
                      </m:r>
                    </m:oMath>
                  </m:oMathPara>
                </w:p>
                <w:p w:rsidR="009C75BE" w:rsidRDefault="009C75BE" w:rsidP="00132B80"/>
              </w:txbxContent>
            </v:textbox>
          </v:shape>
        </w:pict>
      </w:r>
      <w:r w:rsidRPr="006C6870">
        <w:rPr>
          <w:rFonts w:ascii="Times New Roman" w:hAnsi="Times New Roman"/>
          <w:noProof/>
        </w:rPr>
        <w:pict>
          <v:shape id="_x0000_s1264" type="#_x0000_t202" style="position:absolute;margin-left:261pt;margin-top:22.15pt;width:27pt;height:21.05pt;z-index:251904000">
            <v:textbox style="mso-next-textbox:#_x0000_s1264">
              <w:txbxContent>
                <w:p w:rsidR="009C75BE" w:rsidRDefault="009C75BE" w:rsidP="00132B80"/>
              </w:txbxContent>
            </v:textbox>
          </v:shape>
        </w:pict>
      </w:r>
      <w:r w:rsidR="00132B80" w:rsidRPr="005B681C">
        <w:rPr>
          <w:rFonts w:ascii="Times New Roman" w:hAnsi="Times New Roman"/>
        </w:rPr>
        <w:t xml:space="preserve">6.8 Does the University/ Autonomous College declares results within 30 days?  </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67" type="#_x0000_t202" style="position:absolute;margin-left:315pt;margin-top:24pt;width:27pt;height:21.05pt;z-index:251907072">
            <v:textbox style="mso-next-textbox:#_x0000_s1267">
              <w:txbxContent>
                <w:p w:rsidR="00180508" w:rsidRPr="000674A7" w:rsidRDefault="00180508" w:rsidP="00180508">
                  <w:pPr>
                    <w:rPr>
                      <w:rFonts w:ascii="Webdings" w:hAnsi="Webdings"/>
                      <w:sz w:val="24"/>
                    </w:rPr>
                  </w:pPr>
                  <m:oMathPara>
                    <m:oMath>
                      <m:r>
                        <w:rPr>
                          <w:rFonts w:ascii="Cambria Math" w:hAnsi="Cambria Math"/>
                          <w:i/>
                          <w:sz w:val="24"/>
                        </w:rPr>
                        <w:sym w:font="Wingdings" w:char="F0FC"/>
                      </m:r>
                    </m:oMath>
                  </m:oMathPara>
                </w:p>
                <w:p w:rsidR="009C75BE" w:rsidRDefault="009C75BE" w:rsidP="00132B80"/>
              </w:txbxContent>
            </v:textbox>
          </v:shape>
        </w:pict>
      </w:r>
      <w:r w:rsidRPr="006C6870">
        <w:rPr>
          <w:rFonts w:ascii="Times New Roman" w:hAnsi="Times New Roman"/>
          <w:noProof/>
        </w:rPr>
        <w:pict>
          <v:shape id="_x0000_s1266" type="#_x0000_t202" style="position:absolute;margin-left:261pt;margin-top:24pt;width:27pt;height:21.05pt;z-index:251906048">
            <v:textbox style="mso-next-textbox:#_x0000_s1266">
              <w:txbxContent>
                <w:p w:rsidR="009C75BE" w:rsidRDefault="009C75BE" w:rsidP="00132B80"/>
              </w:txbxContent>
            </v:textbox>
          </v:shape>
        </w:pic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042" type="#_x0000_t202" style="position:absolute;margin-left:27pt;margin-top:19.55pt;width:283.45pt;height:59.45pt;z-index:251676672">
            <v:textbox style="mso-next-textbox:#_x0000_s1042">
              <w:txbxContent>
                <w:p w:rsidR="009C75BE" w:rsidRDefault="00180508" w:rsidP="00180508">
                  <w:pPr>
                    <w:jc w:val="center"/>
                  </w:pPr>
                  <w:r>
                    <w:t>N/A</w:t>
                  </w:r>
                </w:p>
              </w:txbxContent>
            </v:textbox>
          </v:shape>
        </w:pict>
      </w:r>
      <w:r w:rsidR="00132B80" w:rsidRPr="005B681C">
        <w:rPr>
          <w:rFonts w:ascii="Times New Roman" w:hAnsi="Times New Roman"/>
        </w:rPr>
        <w:t>6.9 What efforts are made by the University/ Autonomous College for Examination Reforms?</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8"/>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81" type="#_x0000_t202" style="position:absolute;margin-left:27pt;margin-top:21.3pt;width:283.45pt;height:59.45pt;z-index:251819008">
            <v:textbox style="mso-next-textbox:#_x0000_s1181">
              <w:txbxContent>
                <w:p w:rsidR="009C75BE" w:rsidRPr="00992AF8" w:rsidRDefault="00992AF8" w:rsidP="00992AF8">
                  <w:pPr>
                    <w:jc w:val="center"/>
                    <w:rPr>
                      <w:lang w:val="en-US"/>
                    </w:rPr>
                  </w:pPr>
                  <w:r>
                    <w:rPr>
                      <w:lang w:val="en-US"/>
                    </w:rPr>
                    <w:t>N/A</w:t>
                  </w:r>
                </w:p>
              </w:txbxContent>
            </v:textbox>
          </v:shape>
        </w:pict>
      </w:r>
      <w:r w:rsidR="00132B80" w:rsidRPr="005B681C">
        <w:rPr>
          <w:rFonts w:ascii="Times New Roman" w:hAnsi="Times New Roman"/>
        </w:rPr>
        <w:t>6.10 What efforts are made by the University to promote autonomy in the affiliated/constituent colleges?</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8"/>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sz w:val="8"/>
        </w:rPr>
        <w:lastRenderedPageBreak/>
        <w:pict>
          <v:shape id="_x0000_s1182" type="#_x0000_t202" style="position:absolute;margin-left:27pt;margin-top:22.4pt;width:283.45pt;height:59.45pt;z-index:251820032">
            <v:textbox style="mso-next-textbox:#_x0000_s1182">
              <w:txbxContent>
                <w:p w:rsidR="009C75BE" w:rsidRDefault="00992AF8" w:rsidP="00992AF8">
                  <w:pPr>
                    <w:pStyle w:val="ListParagraph"/>
                    <w:numPr>
                      <w:ilvl w:val="0"/>
                      <w:numId w:val="26"/>
                    </w:numPr>
                    <w:spacing w:after="0" w:line="240" w:lineRule="auto"/>
                  </w:pPr>
                  <w:r>
                    <w:t>Annual meeting organized.</w:t>
                  </w:r>
                </w:p>
                <w:p w:rsidR="00992AF8" w:rsidRDefault="00992AF8" w:rsidP="00992AF8">
                  <w:pPr>
                    <w:pStyle w:val="ListParagraph"/>
                    <w:numPr>
                      <w:ilvl w:val="0"/>
                      <w:numId w:val="26"/>
                    </w:numPr>
                    <w:spacing w:after="0" w:line="240" w:lineRule="auto"/>
                  </w:pPr>
                  <w:r>
                    <w:t>Fees from internal alumni received.</w:t>
                  </w:r>
                </w:p>
              </w:txbxContent>
            </v:textbox>
          </v:shape>
        </w:pict>
      </w:r>
      <w:r w:rsidR="00132B80" w:rsidRPr="005B681C">
        <w:rPr>
          <w:rFonts w:ascii="Times New Roman" w:hAnsi="Times New Roman"/>
        </w:rPr>
        <w:t>6.11 Activities and support from the Alumni Association</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8"/>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83" type="#_x0000_t202" style="position:absolute;margin-left:27pt;margin-top:23.45pt;width:283.45pt;height:59.45pt;z-index:251821056">
            <v:textbox style="mso-next-textbox:#_x0000_s1183">
              <w:txbxContent>
                <w:p w:rsidR="009C75BE" w:rsidRDefault="00992AF8" w:rsidP="00992AF8">
                  <w:pPr>
                    <w:pStyle w:val="ListParagraph"/>
                    <w:numPr>
                      <w:ilvl w:val="0"/>
                      <w:numId w:val="27"/>
                    </w:numPr>
                    <w:spacing w:after="0" w:line="240" w:lineRule="auto"/>
                  </w:pPr>
                  <w:r>
                    <w:t>Parent-Teacher meeting organized every semester.</w:t>
                  </w:r>
                </w:p>
                <w:p w:rsidR="00992AF8" w:rsidRDefault="004010CC" w:rsidP="00992AF8">
                  <w:pPr>
                    <w:pStyle w:val="ListParagraph"/>
                    <w:numPr>
                      <w:ilvl w:val="0"/>
                      <w:numId w:val="27"/>
                    </w:numPr>
                    <w:spacing w:after="0" w:line="240" w:lineRule="auto"/>
                  </w:pPr>
                  <w:r>
                    <w:t xml:space="preserve">Suggestions are welcome </w:t>
                  </w:r>
                  <w:r w:rsidR="00992AF8">
                    <w:t>from parents</w:t>
                  </w:r>
                </w:p>
                <w:p w:rsidR="00992AF8" w:rsidRDefault="00992AF8" w:rsidP="00992AF8">
                  <w:pPr>
                    <w:spacing w:after="0" w:line="240" w:lineRule="auto"/>
                  </w:pPr>
                </w:p>
              </w:txbxContent>
            </v:textbox>
          </v:shape>
        </w:pict>
      </w:r>
      <w:r w:rsidR="00132B80" w:rsidRPr="005B681C">
        <w:rPr>
          <w:rFonts w:ascii="Times New Roman" w:hAnsi="Times New Roman"/>
        </w:rPr>
        <w:t>6.12 Activities and support from the Parent – Teacher Association</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84" type="#_x0000_t202" style="position:absolute;margin-left:27pt;margin-top:18pt;width:283.45pt;height:59.45pt;z-index:251822080">
            <v:textbox style="mso-next-textbox:#_x0000_s1184">
              <w:txbxContent>
                <w:p w:rsidR="009C75BE" w:rsidRDefault="00992AF8" w:rsidP="00992AF8">
                  <w:pPr>
                    <w:jc w:val="center"/>
                  </w:pPr>
                  <w:r>
                    <w:t>N/A</w:t>
                  </w:r>
                </w:p>
              </w:txbxContent>
            </v:textbox>
          </v:shape>
        </w:pict>
      </w:r>
      <w:r w:rsidR="00132B80" w:rsidRPr="005B681C">
        <w:rPr>
          <w:rFonts w:ascii="Times New Roman" w:hAnsi="Times New Roman"/>
        </w:rPr>
        <w:t>6.13 Development programmes for support staff</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85" type="#_x0000_t202" style="position:absolute;margin-left:27pt;margin-top:22.35pt;width:283.45pt;height:67.35pt;z-index:251823104">
            <v:textbox style="mso-next-textbox:#_x0000_s1185">
              <w:txbxContent>
                <w:p w:rsidR="009C75BE" w:rsidRPr="004010CC" w:rsidRDefault="004010CC" w:rsidP="004010CC">
                  <w:pPr>
                    <w:pStyle w:val="ListParagraph"/>
                    <w:numPr>
                      <w:ilvl w:val="0"/>
                      <w:numId w:val="28"/>
                    </w:numPr>
                    <w:spacing w:after="0" w:line="240" w:lineRule="auto"/>
                    <w:rPr>
                      <w:lang w:val="en-US"/>
                    </w:rPr>
                  </w:pPr>
                  <w:r w:rsidRPr="004010CC">
                    <w:rPr>
                      <w:lang w:val="en-US"/>
                    </w:rPr>
                    <w:t>Tree plantation</w:t>
                  </w:r>
                </w:p>
                <w:p w:rsidR="004010CC" w:rsidRPr="004010CC" w:rsidRDefault="004010CC" w:rsidP="004010CC">
                  <w:pPr>
                    <w:pStyle w:val="ListParagraph"/>
                    <w:numPr>
                      <w:ilvl w:val="0"/>
                      <w:numId w:val="28"/>
                    </w:numPr>
                    <w:spacing w:after="0" w:line="240" w:lineRule="auto"/>
                    <w:rPr>
                      <w:lang w:val="en-US"/>
                    </w:rPr>
                  </w:pPr>
                  <w:r w:rsidRPr="004010CC">
                    <w:rPr>
                      <w:lang w:val="en-US"/>
                    </w:rPr>
                    <w:t>Campus cleaning</w:t>
                  </w:r>
                </w:p>
                <w:p w:rsidR="004010CC" w:rsidRPr="004010CC" w:rsidRDefault="004010CC" w:rsidP="004010CC">
                  <w:pPr>
                    <w:pStyle w:val="ListParagraph"/>
                    <w:numPr>
                      <w:ilvl w:val="0"/>
                      <w:numId w:val="28"/>
                    </w:numPr>
                    <w:spacing w:after="0" w:line="240" w:lineRule="auto"/>
                    <w:rPr>
                      <w:lang w:val="en-US"/>
                    </w:rPr>
                  </w:pPr>
                  <w:r w:rsidRPr="004010CC">
                    <w:rPr>
                      <w:lang w:val="en-US"/>
                    </w:rPr>
                    <w:t>Awareness program  for non use plastic and no addiction program.</w:t>
                  </w:r>
                </w:p>
              </w:txbxContent>
            </v:textbox>
          </v:shape>
        </w:pict>
      </w:r>
      <w:r w:rsidR="00132B80" w:rsidRPr="005B681C">
        <w:rPr>
          <w:rFonts w:ascii="Times New Roman" w:hAnsi="Times New Roman"/>
        </w:rPr>
        <w:t>6.14 Initiatives taken by the institution to make the campus eco-friendly</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32B80" w:rsidRPr="005B681C" w:rsidRDefault="00132B80" w:rsidP="00132B8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32B80" w:rsidRPr="005B681C" w:rsidRDefault="00132B80" w:rsidP="00132B80">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132B80" w:rsidRPr="005B681C" w:rsidRDefault="00132B80" w:rsidP="00132B80">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132B80" w:rsidRPr="005B681C" w:rsidRDefault="00132B80" w:rsidP="00132B80">
      <w:pPr>
        <w:pStyle w:val="NoSpacing"/>
        <w:rPr>
          <w:rFonts w:ascii="Times New Roman" w:hAnsi="Times New Roman"/>
        </w:rPr>
      </w:pPr>
      <w:r w:rsidRPr="005B681C">
        <w:rPr>
          <w:rFonts w:ascii="Times New Roman" w:hAnsi="Times New Roman"/>
        </w:rPr>
        <w:t xml:space="preserve">       functioning of the institution. Give details.</w:t>
      </w:r>
    </w:p>
    <w:p w:rsidR="00132B80" w:rsidRPr="005B681C" w:rsidRDefault="006C6870" w:rsidP="00132B80">
      <w:pPr>
        <w:tabs>
          <w:tab w:val="left" w:pos="2268"/>
          <w:tab w:val="left" w:pos="3402"/>
          <w:tab w:val="left" w:pos="4536"/>
          <w:tab w:val="left" w:pos="5670"/>
          <w:tab w:val="left" w:pos="6804"/>
          <w:tab w:val="left" w:pos="7545"/>
          <w:tab w:val="left" w:pos="7938"/>
        </w:tabs>
        <w:ind w:firstLine="1077"/>
        <w:rPr>
          <w:rFonts w:ascii="Times New Roman" w:hAnsi="Times New Roman"/>
        </w:rPr>
      </w:pPr>
      <w:r w:rsidRPr="006C6870">
        <w:rPr>
          <w:rFonts w:ascii="Times New Roman" w:hAnsi="Times New Roman"/>
          <w:noProof/>
        </w:rPr>
        <w:pict>
          <v:shape id="_x0000_s1186" type="#_x0000_t202" style="position:absolute;left:0;text-align:left;margin-left:27pt;margin-top:4.3pt;width:366.7pt;height:59.45pt;z-index:251824128">
            <v:textbox style="mso-next-textbox:#_x0000_s1186">
              <w:txbxContent>
                <w:p w:rsidR="00E32047" w:rsidRDefault="00E32047" w:rsidP="00E32047">
                  <w:pPr>
                    <w:pStyle w:val="ListParagraph"/>
                    <w:numPr>
                      <w:ilvl w:val="0"/>
                      <w:numId w:val="29"/>
                    </w:numPr>
                    <w:spacing w:after="0" w:line="240" w:lineRule="auto"/>
                  </w:pPr>
                  <w:r>
                    <w:t xml:space="preserve">Vachicam – Literature </w:t>
                  </w:r>
                  <w:r w:rsidR="009C75BE">
                    <w:t xml:space="preserve">  </w:t>
                  </w:r>
                  <w:r>
                    <w:t xml:space="preserve">discussion </w:t>
                  </w:r>
                </w:p>
                <w:p w:rsidR="00E32047" w:rsidRDefault="00E32047" w:rsidP="00E32047">
                  <w:pPr>
                    <w:pStyle w:val="ListParagraph"/>
                    <w:numPr>
                      <w:ilvl w:val="0"/>
                      <w:numId w:val="29"/>
                    </w:numPr>
                    <w:spacing w:after="0" w:line="240" w:lineRule="auto"/>
                  </w:pPr>
                  <w:r>
                    <w:t>Discussion on current topic by the teaching staff.</w:t>
                  </w:r>
                </w:p>
                <w:p w:rsidR="00E32047" w:rsidRDefault="00E32047" w:rsidP="00E32047">
                  <w:pPr>
                    <w:pStyle w:val="ListParagraph"/>
                    <w:numPr>
                      <w:ilvl w:val="0"/>
                      <w:numId w:val="29"/>
                    </w:numPr>
                    <w:spacing w:after="0" w:line="240" w:lineRule="auto"/>
                  </w:pPr>
                  <w:r>
                    <w:t>Continuation evaluation of students.</w:t>
                  </w:r>
                </w:p>
                <w:p w:rsidR="00E32047" w:rsidRDefault="00E32047" w:rsidP="00E32047">
                  <w:pPr>
                    <w:pStyle w:val="ListParagraph"/>
                    <w:numPr>
                      <w:ilvl w:val="0"/>
                      <w:numId w:val="29"/>
                    </w:numPr>
                    <w:spacing w:after="0" w:line="240" w:lineRule="auto"/>
                  </w:pPr>
                  <w:r>
                    <w:t>Regular participation in youth festivals,  sports &amp; study tours.</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4"/>
        </w:rPr>
      </w:pPr>
    </w:p>
    <w:p w:rsidR="00132B80" w:rsidRDefault="00132B80" w:rsidP="00132B80">
      <w:pPr>
        <w:pStyle w:val="NoSpacing"/>
        <w:rPr>
          <w:rFonts w:ascii="Times New Roman" w:hAnsi="Times New Roman"/>
        </w:rPr>
      </w:pPr>
    </w:p>
    <w:p w:rsidR="00132B80" w:rsidRDefault="00132B80" w:rsidP="00132B80">
      <w:pPr>
        <w:pStyle w:val="NoSpacing"/>
        <w:rPr>
          <w:rFonts w:ascii="Times New Roman" w:hAnsi="Times New Roman"/>
        </w:rPr>
      </w:pPr>
    </w:p>
    <w:p w:rsidR="00132B80" w:rsidRDefault="00132B80" w:rsidP="00132B80">
      <w:pPr>
        <w:pStyle w:val="NoSpacing"/>
        <w:rPr>
          <w:rFonts w:ascii="Times New Roman" w:hAnsi="Times New Roman"/>
        </w:rPr>
      </w:pPr>
    </w:p>
    <w:p w:rsidR="00132B80" w:rsidRPr="005B681C" w:rsidRDefault="00132B80" w:rsidP="00132B80">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132B80" w:rsidRPr="005B681C" w:rsidRDefault="00132B80" w:rsidP="00132B80">
      <w:pPr>
        <w:pStyle w:val="NoSpacing"/>
        <w:rPr>
          <w:rFonts w:ascii="Times New Roman" w:hAnsi="Times New Roman"/>
        </w:rPr>
      </w:pPr>
      <w:r w:rsidRPr="005B681C">
        <w:rPr>
          <w:rFonts w:ascii="Times New Roman" w:hAnsi="Times New Roman"/>
        </w:rPr>
        <w:t xml:space="preserve">       beginning of the year </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87" type="#_x0000_t202" style="position:absolute;margin-left:27pt;margin-top:8.3pt;width:283.45pt;height:59.45pt;z-index:251825152">
            <v:textbox style="mso-next-textbox:#_x0000_s1187">
              <w:txbxContent>
                <w:p w:rsidR="009C75BE" w:rsidRDefault="009C75BE" w:rsidP="00132B80">
                  <w:r>
                    <w:t xml:space="preserve">  </w:t>
                  </w:r>
                  <w:r w:rsidR="006403E8">
                    <w:t>Yes, As per institutional plan.</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lastRenderedPageBreak/>
        <w:pict>
          <v:shape id="_x0000_s1188" type="#_x0000_t202" style="position:absolute;margin-left:27pt;margin-top:22.35pt;width:283.45pt;height:59.45pt;z-index:251826176">
            <v:textbox style="mso-next-textbox:#_x0000_s1188">
              <w:txbxContent>
                <w:p w:rsidR="009C75BE" w:rsidRDefault="00722534" w:rsidP="00833666">
                  <w:pPr>
                    <w:pStyle w:val="ListParagraph"/>
                    <w:numPr>
                      <w:ilvl w:val="0"/>
                      <w:numId w:val="30"/>
                    </w:numPr>
                    <w:spacing w:after="0" w:line="240" w:lineRule="auto"/>
                  </w:pPr>
                  <w:r>
                    <w:t>Annual NSS village camp.</w:t>
                  </w:r>
                </w:p>
                <w:p w:rsidR="00722534" w:rsidRDefault="00722534" w:rsidP="00833666">
                  <w:pPr>
                    <w:pStyle w:val="ListParagraph"/>
                    <w:numPr>
                      <w:ilvl w:val="0"/>
                      <w:numId w:val="30"/>
                    </w:numPr>
                    <w:spacing w:after="0" w:line="240" w:lineRule="auto"/>
                  </w:pPr>
                  <w:r>
                    <w:t>National Seminars and Shibirs</w:t>
                  </w:r>
                </w:p>
              </w:txbxContent>
            </v:textbox>
          </v:shape>
        </w:pict>
      </w:r>
      <w:r w:rsidR="00132B80" w:rsidRPr="005B681C">
        <w:rPr>
          <w:rFonts w:ascii="Times New Roman" w:hAnsi="Times New Roman"/>
        </w:rPr>
        <w:t xml:space="preserve">7.3 Give two Best Practices of the institution </w:t>
      </w:r>
      <w:r w:rsidR="00132B80" w:rsidRPr="005B681C">
        <w:rPr>
          <w:rFonts w:ascii="Times New Roman" w:hAnsi="Times New Roman"/>
          <w:i/>
          <w:sz w:val="20"/>
        </w:rPr>
        <w:t>(please see the format in the NAAC Self-study Manuals)</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32"/>
        </w:rPr>
      </w:pPr>
    </w:p>
    <w:p w:rsidR="00132B80" w:rsidRDefault="00132B80" w:rsidP="00132B80">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132B80" w:rsidRDefault="00132B80" w:rsidP="00132B80">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132B80" w:rsidRPr="005B681C" w:rsidRDefault="00132B80" w:rsidP="00132B80">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132B80"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189" type="#_x0000_t202" style="position:absolute;margin-left:27pt;margin-top:19pt;width:416.25pt;height:59.45pt;z-index:251827200">
            <v:textbox style="mso-next-textbox:#_x0000_s1189">
              <w:txbxContent>
                <w:p w:rsidR="00627815" w:rsidRDefault="00627815" w:rsidP="00833666">
                  <w:pPr>
                    <w:spacing w:after="0" w:line="240" w:lineRule="auto"/>
                  </w:pPr>
                  <w:r>
                    <w:t>Tree plantation at taluka level.</w:t>
                  </w:r>
                </w:p>
                <w:p w:rsidR="00627815" w:rsidRDefault="00627815" w:rsidP="00833666">
                  <w:pPr>
                    <w:spacing w:after="0" w:line="240" w:lineRule="auto"/>
                  </w:pPr>
                  <w:r>
                    <w:t xml:space="preserve">No </w:t>
                  </w:r>
                  <w:r w:rsidR="009C75BE">
                    <w:t xml:space="preserve">  </w:t>
                  </w:r>
                  <w:r>
                    <w:t>plastics – and clean campus by all the department and students.</w:t>
                  </w:r>
                </w:p>
                <w:p w:rsidR="00627815" w:rsidRDefault="00627815" w:rsidP="00627815">
                  <w:pPr>
                    <w:spacing w:after="0" w:line="240" w:lineRule="auto"/>
                  </w:pPr>
                  <w:r>
                    <w:t>Tree plantation at college campus.</w:t>
                  </w:r>
                </w:p>
                <w:p w:rsidR="00627815" w:rsidRDefault="00627815" w:rsidP="00833666">
                  <w:pPr>
                    <w:spacing w:after="0" w:line="240" w:lineRule="auto"/>
                  </w:pPr>
                </w:p>
              </w:txbxContent>
            </v:textbox>
          </v:shape>
        </w:pict>
      </w:r>
      <w:r w:rsidR="00132B80" w:rsidRPr="005B681C">
        <w:rPr>
          <w:rFonts w:ascii="Times New Roman" w:hAnsi="Times New Roman"/>
        </w:rPr>
        <w:t>7.4 Contribution to environmental awareness / protection</w: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Times New Roman" w:hAnsi="Times New Roman"/>
          <w:noProof/>
        </w:rPr>
        <w:pict>
          <v:shape id="_x0000_s1269" type="#_x0000_t202" style="position:absolute;margin-left:324pt;margin-top:22pt;width:27pt;height:21.05pt;z-index:251909120">
            <v:textbox style="mso-next-textbox:#_x0000_s1269">
              <w:txbxContent>
                <w:p w:rsidR="00EB5BC6" w:rsidRPr="000674A7" w:rsidRDefault="00EB5BC6" w:rsidP="00EB5BC6">
                  <w:pPr>
                    <w:rPr>
                      <w:rFonts w:ascii="Webdings" w:hAnsi="Webdings"/>
                      <w:sz w:val="24"/>
                    </w:rPr>
                  </w:pPr>
                  <m:oMathPara>
                    <m:oMath>
                      <m:r>
                        <w:rPr>
                          <w:rFonts w:ascii="Cambria Math" w:hAnsi="Cambria Math"/>
                          <w:i/>
                          <w:sz w:val="24"/>
                        </w:rPr>
                        <w:sym w:font="Wingdings" w:char="F0FC"/>
                      </m:r>
                    </m:oMath>
                  </m:oMathPara>
                </w:p>
                <w:p w:rsidR="009C75BE" w:rsidRDefault="009C75BE" w:rsidP="00132B80"/>
              </w:txbxContent>
            </v:textbox>
          </v:shape>
        </w:pict>
      </w:r>
      <w:r w:rsidRPr="006C6870">
        <w:rPr>
          <w:rFonts w:ascii="Times New Roman" w:hAnsi="Times New Roman"/>
          <w:noProof/>
        </w:rPr>
        <w:pict>
          <v:shape id="_x0000_s1268" type="#_x0000_t202" style="position:absolute;margin-left:270pt;margin-top:22pt;width:27pt;height:21.05pt;z-index:251908096">
            <v:textbox style="mso-next-textbox:#_x0000_s1268">
              <w:txbxContent>
                <w:p w:rsidR="009C75BE" w:rsidRDefault="009C75BE" w:rsidP="00132B80"/>
              </w:txbxContent>
            </v:textbox>
          </v:shape>
        </w:pict>
      </w:r>
    </w:p>
    <w:p w:rsidR="00132B80"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sz w:val="2"/>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132B80" w:rsidRPr="005B681C" w:rsidRDefault="006C6870" w:rsidP="00132B80">
      <w:pPr>
        <w:tabs>
          <w:tab w:val="left" w:pos="2268"/>
          <w:tab w:val="left" w:pos="3402"/>
          <w:tab w:val="left" w:pos="4536"/>
          <w:tab w:val="left" w:pos="5670"/>
          <w:tab w:val="left" w:pos="6804"/>
          <w:tab w:val="left" w:pos="7545"/>
          <w:tab w:val="left" w:pos="7938"/>
        </w:tabs>
        <w:rPr>
          <w:rFonts w:ascii="Times New Roman" w:hAnsi="Times New Roman"/>
        </w:rPr>
      </w:pPr>
      <w:r w:rsidRPr="006C6870">
        <w:rPr>
          <w:rFonts w:ascii="Gill Sans MT" w:hAnsi="Gill Sans MT"/>
          <w:b/>
          <w:noProof/>
          <w:sz w:val="24"/>
          <w:szCs w:val="24"/>
          <w:u w:val="single"/>
        </w:rPr>
        <w:pict>
          <v:shape id="_x0000_s1190" type="#_x0000_t202" style="position:absolute;margin-left:27pt;margin-top:5.15pt;width:359.45pt;height:68.4pt;z-index:251828224">
            <v:textbox style="mso-next-textbox:#_x0000_s1190">
              <w:txbxContent>
                <w:p w:rsidR="009C75BE" w:rsidRPr="00FE25BA" w:rsidRDefault="00EB5BC6" w:rsidP="00FE25BA">
                  <w:pPr>
                    <w:pStyle w:val="ListParagraph"/>
                    <w:numPr>
                      <w:ilvl w:val="0"/>
                      <w:numId w:val="31"/>
                    </w:numPr>
                    <w:spacing w:after="0" w:line="240" w:lineRule="auto"/>
                    <w:rPr>
                      <w:lang w:val="en-US"/>
                    </w:rPr>
                  </w:pPr>
                  <w:r w:rsidRPr="00FE25BA">
                    <w:rPr>
                      <w:lang w:val="en-US"/>
                    </w:rPr>
                    <w:t>Chalo college abhiyan.</w:t>
                  </w:r>
                </w:p>
                <w:p w:rsidR="00EB5BC6" w:rsidRPr="00FE25BA" w:rsidRDefault="00EB5BC6" w:rsidP="00FE25BA">
                  <w:pPr>
                    <w:pStyle w:val="ListParagraph"/>
                    <w:numPr>
                      <w:ilvl w:val="0"/>
                      <w:numId w:val="31"/>
                    </w:numPr>
                    <w:spacing w:after="0" w:line="240" w:lineRule="auto"/>
                    <w:rPr>
                      <w:lang w:val="en-US"/>
                    </w:rPr>
                  </w:pPr>
                  <w:r w:rsidRPr="00FE25BA">
                    <w:rPr>
                      <w:lang w:val="en-US"/>
                    </w:rPr>
                    <w:t>Bi-Sag participation by staff members.</w:t>
                  </w:r>
                </w:p>
                <w:p w:rsidR="00EB5BC6" w:rsidRPr="00FE25BA" w:rsidRDefault="00EB5BC6" w:rsidP="00FE25BA">
                  <w:pPr>
                    <w:pStyle w:val="ListParagraph"/>
                    <w:numPr>
                      <w:ilvl w:val="0"/>
                      <w:numId w:val="31"/>
                    </w:numPr>
                    <w:spacing w:after="0" w:line="240" w:lineRule="auto"/>
                    <w:rPr>
                      <w:lang w:val="en-US"/>
                    </w:rPr>
                  </w:pPr>
                  <w:r w:rsidRPr="00FE25BA">
                    <w:rPr>
                      <w:lang w:val="en-US"/>
                    </w:rPr>
                    <w:t>Member of Kalam-56 (University)</w:t>
                  </w:r>
                </w:p>
                <w:p w:rsidR="00EB5BC6" w:rsidRPr="00FE25BA" w:rsidRDefault="00EB5BC6" w:rsidP="00FE25BA">
                  <w:pPr>
                    <w:pStyle w:val="ListParagraph"/>
                    <w:numPr>
                      <w:ilvl w:val="0"/>
                      <w:numId w:val="31"/>
                    </w:numPr>
                    <w:spacing w:after="0" w:line="240" w:lineRule="auto"/>
                    <w:rPr>
                      <w:lang w:val="en-US"/>
                    </w:rPr>
                  </w:pPr>
                  <w:r w:rsidRPr="00FE25BA">
                    <w:rPr>
                      <w:lang w:val="en-US"/>
                    </w:rPr>
                    <w:t>Interview expert</w:t>
                  </w:r>
                  <w:r w:rsidR="004733B6" w:rsidRPr="00FE25BA">
                    <w:rPr>
                      <w:lang w:val="en-US"/>
                    </w:rPr>
                    <w:t xml:space="preserve"> in other college</w:t>
                  </w:r>
                  <w:r w:rsidRPr="00FE25BA">
                    <w:rPr>
                      <w:lang w:val="en-US"/>
                    </w:rPr>
                    <w:t>.</w:t>
                  </w:r>
                </w:p>
              </w:txbxContent>
            </v:textbox>
          </v:shape>
        </w:pict>
      </w:r>
    </w:p>
    <w:p w:rsidR="00132B80" w:rsidRPr="005B681C" w:rsidRDefault="00132B80" w:rsidP="00132B80">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32B80" w:rsidRDefault="00132B80" w:rsidP="00132B80">
      <w:pPr>
        <w:tabs>
          <w:tab w:val="left" w:pos="2268"/>
          <w:tab w:val="left" w:pos="3402"/>
          <w:tab w:val="left" w:pos="4536"/>
          <w:tab w:val="left" w:pos="5670"/>
          <w:tab w:val="left" w:pos="6804"/>
          <w:tab w:val="left" w:pos="7545"/>
          <w:tab w:val="left" w:pos="7938"/>
        </w:tabs>
        <w:rPr>
          <w:rFonts w:ascii="Gill Sans MT" w:hAnsi="Gill Sans MT"/>
          <w:sz w:val="24"/>
          <w:szCs w:val="24"/>
        </w:rPr>
      </w:pPr>
    </w:p>
    <w:p w:rsidR="00132B80" w:rsidRDefault="00132B80" w:rsidP="00132B80">
      <w:pPr>
        <w:tabs>
          <w:tab w:val="left" w:pos="2268"/>
          <w:tab w:val="left" w:pos="3402"/>
          <w:tab w:val="left" w:pos="4536"/>
          <w:tab w:val="left" w:pos="5670"/>
          <w:tab w:val="left" w:pos="6804"/>
          <w:tab w:val="left" w:pos="7545"/>
          <w:tab w:val="left" w:pos="7938"/>
        </w:tabs>
        <w:rPr>
          <w:rFonts w:ascii="Gill Sans MT" w:hAnsi="Gill Sans MT"/>
          <w:sz w:val="24"/>
          <w:szCs w:val="24"/>
        </w:rPr>
      </w:pPr>
    </w:p>
    <w:p w:rsidR="00132B80" w:rsidRPr="005B681C" w:rsidRDefault="006C6870" w:rsidP="00132B80">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6C6870">
        <w:rPr>
          <w:rFonts w:ascii="Gill Sans MT" w:hAnsi="Gill Sans MT"/>
          <w:noProof/>
        </w:rPr>
        <w:pict>
          <v:shape id="_x0000_s1049" type="#_x0000_t202" style="position:absolute;margin-left:17.9pt;margin-top:17.9pt;width:359.45pt;height:125.6pt;z-index:251683840">
            <v:textbox style="mso-next-textbox:#_x0000_s1049">
              <w:txbxContent>
                <w:p w:rsidR="000F1FB0" w:rsidRPr="006F43B9" w:rsidRDefault="006F43B9" w:rsidP="006F43B9">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F43B9">
                    <w:rPr>
                      <w:rFonts w:ascii="Times New Roman" w:hAnsi="Times New Roman"/>
                    </w:rPr>
                    <w:t>To organize National Seminar.</w:t>
                  </w:r>
                </w:p>
                <w:p w:rsidR="000F1FB0" w:rsidRPr="006F43B9" w:rsidRDefault="006F43B9" w:rsidP="006F43B9">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F43B9">
                    <w:rPr>
                      <w:rFonts w:ascii="Times New Roman" w:hAnsi="Times New Roman"/>
                    </w:rPr>
                    <w:t xml:space="preserve">To organize </w:t>
                  </w:r>
                  <w:r w:rsidR="000F1FB0" w:rsidRPr="006F43B9">
                    <w:rPr>
                      <w:rFonts w:ascii="Times New Roman" w:hAnsi="Times New Roman"/>
                    </w:rPr>
                    <w:t>Institutional Workshop</w:t>
                  </w:r>
                </w:p>
                <w:p w:rsidR="006F43B9" w:rsidRPr="006F43B9" w:rsidRDefault="000F1FB0" w:rsidP="006F43B9">
                  <w:pPr>
                    <w:pStyle w:val="ListParagraph"/>
                    <w:numPr>
                      <w:ilvl w:val="0"/>
                      <w:numId w:val="32"/>
                    </w:numPr>
                    <w:spacing w:after="0" w:line="240" w:lineRule="auto"/>
                    <w:rPr>
                      <w:rFonts w:ascii="Times New Roman" w:hAnsi="Times New Roman"/>
                    </w:rPr>
                  </w:pPr>
                  <w:r w:rsidRPr="006F43B9">
                    <w:rPr>
                      <w:rFonts w:ascii="Times New Roman" w:hAnsi="Times New Roman"/>
                    </w:rPr>
                    <w:t>Academic audit of faculty</w:t>
                  </w:r>
                </w:p>
                <w:p w:rsidR="006F43B9" w:rsidRPr="006F43B9" w:rsidRDefault="006F43B9" w:rsidP="006F43B9">
                  <w:pPr>
                    <w:pStyle w:val="ListParagraph"/>
                    <w:numPr>
                      <w:ilvl w:val="0"/>
                      <w:numId w:val="32"/>
                    </w:numPr>
                    <w:spacing w:after="0" w:line="240" w:lineRule="auto"/>
                    <w:rPr>
                      <w:rFonts w:ascii="Times New Roman" w:hAnsi="Times New Roman"/>
                    </w:rPr>
                  </w:pPr>
                  <w:r w:rsidRPr="006F43B9">
                    <w:rPr>
                      <w:rFonts w:ascii="Times New Roman" w:hAnsi="Times New Roman"/>
                    </w:rPr>
                    <w:t>To organize ICT training program for class-III</w:t>
                  </w:r>
                </w:p>
                <w:p w:rsidR="006F43B9" w:rsidRPr="006F43B9" w:rsidRDefault="006F43B9" w:rsidP="006F43B9">
                  <w:pPr>
                    <w:pStyle w:val="ListParagraph"/>
                    <w:numPr>
                      <w:ilvl w:val="0"/>
                      <w:numId w:val="32"/>
                    </w:numPr>
                    <w:spacing w:after="0" w:line="240" w:lineRule="auto"/>
                    <w:rPr>
                      <w:rFonts w:ascii="Times New Roman" w:hAnsi="Times New Roman"/>
                    </w:rPr>
                  </w:pPr>
                  <w:r w:rsidRPr="006F43B9">
                    <w:rPr>
                      <w:rFonts w:ascii="Times New Roman" w:hAnsi="Times New Roman"/>
                    </w:rPr>
                    <w:t>To organize social welfare program.</w:t>
                  </w:r>
                </w:p>
                <w:p w:rsidR="006F43B9" w:rsidRPr="006F43B9" w:rsidRDefault="006F43B9" w:rsidP="006F43B9">
                  <w:pPr>
                    <w:pStyle w:val="ListParagraph"/>
                    <w:numPr>
                      <w:ilvl w:val="0"/>
                      <w:numId w:val="32"/>
                    </w:numPr>
                    <w:spacing w:after="0" w:line="240" w:lineRule="auto"/>
                    <w:rPr>
                      <w:rFonts w:ascii="Times New Roman" w:hAnsi="Times New Roman"/>
                    </w:rPr>
                  </w:pPr>
                  <w:r w:rsidRPr="006F43B9">
                    <w:rPr>
                      <w:rFonts w:ascii="Times New Roman" w:hAnsi="Times New Roman"/>
                    </w:rPr>
                    <w:t>To start book bank..</w:t>
                  </w:r>
                </w:p>
                <w:p w:rsidR="006F43B9" w:rsidRPr="006F43B9" w:rsidRDefault="006F43B9" w:rsidP="006F43B9">
                  <w:pPr>
                    <w:pStyle w:val="ListParagraph"/>
                    <w:numPr>
                      <w:ilvl w:val="0"/>
                      <w:numId w:val="32"/>
                    </w:numPr>
                    <w:spacing w:after="0" w:line="240" w:lineRule="auto"/>
                  </w:pPr>
                  <w:r w:rsidRPr="006F43B9">
                    <w:rPr>
                      <w:rFonts w:ascii="Times New Roman" w:hAnsi="Times New Roman"/>
                    </w:rPr>
                    <w:t>Research projects</w:t>
                  </w:r>
                </w:p>
                <w:p w:rsidR="006F43B9" w:rsidRDefault="006F43B9" w:rsidP="006F43B9">
                  <w:pPr>
                    <w:pStyle w:val="ListParagraph"/>
                    <w:numPr>
                      <w:ilvl w:val="0"/>
                      <w:numId w:val="32"/>
                    </w:numPr>
                    <w:spacing w:after="0" w:line="240" w:lineRule="auto"/>
                  </w:pPr>
                  <w:r>
                    <w:rPr>
                      <w:rFonts w:ascii="Times New Roman" w:hAnsi="Times New Roman"/>
                    </w:rPr>
                    <w:t>To organize study tour.</w:t>
                  </w:r>
                </w:p>
              </w:txbxContent>
            </v:textbox>
          </v:shape>
        </w:pict>
      </w:r>
      <w:r w:rsidR="00132B80" w:rsidRPr="005B681C">
        <w:rPr>
          <w:rFonts w:ascii="Gill Sans MT" w:hAnsi="Gill Sans MT"/>
          <w:sz w:val="24"/>
          <w:szCs w:val="24"/>
        </w:rPr>
        <w:t>8.</w:t>
      </w:r>
      <w:r w:rsidR="00132B80" w:rsidRPr="005B681C">
        <w:rPr>
          <w:rFonts w:ascii="Gill Sans MT" w:hAnsi="Gill Sans MT"/>
          <w:b/>
          <w:sz w:val="24"/>
          <w:szCs w:val="24"/>
        </w:rPr>
        <w:t xml:space="preserve"> </w:t>
      </w:r>
      <w:r w:rsidR="00132B80" w:rsidRPr="005B681C">
        <w:rPr>
          <w:rFonts w:ascii="Gill Sans MT" w:hAnsi="Gill Sans MT"/>
          <w:b/>
          <w:sz w:val="24"/>
          <w:szCs w:val="24"/>
          <w:u w:val="single"/>
        </w:rPr>
        <w:t>Plans of institution for next year</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F1FB0" w:rsidRDefault="000F1FB0" w:rsidP="00132B80">
      <w:pPr>
        <w:tabs>
          <w:tab w:val="left" w:pos="2268"/>
          <w:tab w:val="left" w:pos="3402"/>
          <w:tab w:val="left" w:pos="4536"/>
          <w:tab w:val="left" w:pos="5670"/>
          <w:tab w:val="left" w:pos="6804"/>
          <w:tab w:val="left" w:pos="7545"/>
          <w:tab w:val="left" w:pos="7938"/>
        </w:tabs>
        <w:rPr>
          <w:rFonts w:ascii="Times New Roman" w:hAnsi="Times New Roman"/>
          <w:i/>
        </w:rPr>
      </w:pPr>
    </w:p>
    <w:p w:rsidR="006F43B9" w:rsidRDefault="006F43B9" w:rsidP="00132B80">
      <w:pPr>
        <w:tabs>
          <w:tab w:val="left" w:pos="2268"/>
          <w:tab w:val="left" w:pos="3402"/>
          <w:tab w:val="left" w:pos="4536"/>
          <w:tab w:val="left" w:pos="5670"/>
          <w:tab w:val="left" w:pos="6804"/>
          <w:tab w:val="left" w:pos="7545"/>
          <w:tab w:val="left" w:pos="7938"/>
        </w:tabs>
        <w:rPr>
          <w:rFonts w:ascii="Times New Roman" w:hAnsi="Times New Roman"/>
          <w:i/>
        </w:rPr>
      </w:pPr>
    </w:p>
    <w:p w:rsidR="006F43B9" w:rsidRDefault="006F43B9" w:rsidP="00132B80">
      <w:pPr>
        <w:tabs>
          <w:tab w:val="left" w:pos="2268"/>
          <w:tab w:val="left" w:pos="3402"/>
          <w:tab w:val="left" w:pos="4536"/>
          <w:tab w:val="left" w:pos="5670"/>
          <w:tab w:val="left" w:pos="6804"/>
          <w:tab w:val="left" w:pos="7545"/>
          <w:tab w:val="left" w:pos="7938"/>
        </w:tabs>
        <w:rPr>
          <w:rFonts w:ascii="Times New Roman" w:hAnsi="Times New Roman"/>
          <w:i/>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4E2D50">
        <w:rPr>
          <w:rFonts w:ascii="Times New Roman" w:hAnsi="Times New Roman"/>
          <w:i/>
        </w:rPr>
        <w:t>Mr. V.K. Vankar</w:t>
      </w:r>
      <w:r w:rsidR="004E2D50">
        <w:rPr>
          <w:rFonts w:ascii="Times New Roman" w:hAnsi="Times New Roman"/>
          <w:i/>
        </w:rPr>
        <w:tab/>
      </w:r>
      <w:r w:rsidR="004E2D50">
        <w:rPr>
          <w:rFonts w:ascii="Times New Roman" w:hAnsi="Times New Roman"/>
          <w:i/>
        </w:rPr>
        <w:tab/>
      </w:r>
      <w:r w:rsidR="004E2D50">
        <w:rPr>
          <w:rFonts w:ascii="Times New Roman" w:hAnsi="Times New Roman"/>
          <w:i/>
        </w:rPr>
        <w:tab/>
      </w:r>
      <w:r w:rsidRPr="005B681C">
        <w:rPr>
          <w:rFonts w:ascii="Times New Roman" w:hAnsi="Times New Roman"/>
          <w:i/>
        </w:rPr>
        <w:t xml:space="preserve">          Name</w:t>
      </w:r>
      <w:r w:rsidR="004E2D50">
        <w:rPr>
          <w:rFonts w:ascii="Times New Roman" w:hAnsi="Times New Roman"/>
          <w:i/>
        </w:rPr>
        <w:t xml:space="preserve"> </w:t>
      </w:r>
      <w:r w:rsidR="00416F6C">
        <w:rPr>
          <w:rFonts w:ascii="Times New Roman" w:hAnsi="Times New Roman"/>
          <w:i/>
        </w:rPr>
        <w:t>Dr. (Mrs.)Prafulla C.Brahmbhatt</w:t>
      </w:r>
      <w:r w:rsidRPr="005B681C">
        <w:rPr>
          <w:rFonts w:ascii="Times New Roman" w:hAnsi="Times New Roman"/>
          <w:i/>
        </w:rPr>
        <w:t xml:space="preserve">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i/>
        </w:rPr>
      </w:pP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w:t>
      </w:r>
      <w:r w:rsidR="00416F6C">
        <w:rPr>
          <w:rFonts w:ascii="Times New Roman" w:hAnsi="Times New Roman"/>
          <w:i/>
        </w:rPr>
        <w:t xml:space="preserve">         </w:t>
      </w:r>
      <w:r w:rsidRPr="005B681C">
        <w:rPr>
          <w:rFonts w:ascii="Times New Roman" w:hAnsi="Times New Roman"/>
          <w:i/>
        </w:rPr>
        <w:t xml:space="preserve">_______________________________             </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132B80" w:rsidRPr="005B681C" w:rsidRDefault="00132B80" w:rsidP="00132B80">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132B80" w:rsidRDefault="00132B80" w:rsidP="00132B80">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32B80" w:rsidRPr="005B681C" w:rsidRDefault="00132B80" w:rsidP="00132B80">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132B80" w:rsidRPr="005B681C" w:rsidRDefault="00132B80" w:rsidP="00132B80">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132B80" w:rsidRPr="005B681C" w:rsidRDefault="00132B80" w:rsidP="00132B80">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132B80" w:rsidRPr="005B681C" w:rsidRDefault="00132B80" w:rsidP="00132B80">
      <w:pPr>
        <w:tabs>
          <w:tab w:val="left" w:pos="2070"/>
          <w:tab w:val="left" w:pos="2700"/>
          <w:tab w:val="left" w:pos="4536"/>
          <w:tab w:val="left" w:pos="5670"/>
          <w:tab w:val="left" w:pos="6804"/>
          <w:tab w:val="left" w:pos="7545"/>
          <w:tab w:val="left" w:pos="7938"/>
        </w:tabs>
        <w:rPr>
          <w:rFonts w:ascii="Times New Roman" w:hAnsi="Times New Roman"/>
        </w:rPr>
      </w:pPr>
    </w:p>
    <w:p w:rsidR="00132B80" w:rsidRPr="005B681C" w:rsidRDefault="00132B80" w:rsidP="00132B80">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132B80" w:rsidRPr="005B681C" w:rsidRDefault="00132B80" w:rsidP="00132B80">
      <w:pPr>
        <w:tabs>
          <w:tab w:val="left" w:pos="3402"/>
          <w:tab w:val="left" w:pos="4536"/>
          <w:tab w:val="left" w:pos="5670"/>
          <w:tab w:val="left" w:pos="6804"/>
          <w:tab w:val="left" w:pos="7938"/>
        </w:tabs>
        <w:spacing w:after="0"/>
        <w:rPr>
          <w:rFonts w:ascii="Gill Sans MT" w:hAnsi="Gill Sans MT"/>
          <w:b/>
          <w:sz w:val="28"/>
          <w:szCs w:val="28"/>
        </w:rPr>
      </w:pPr>
    </w:p>
    <w:p w:rsidR="00132B80" w:rsidRPr="005B681C" w:rsidRDefault="00132B80" w:rsidP="00132B80">
      <w:pPr>
        <w:tabs>
          <w:tab w:val="left" w:pos="2268"/>
          <w:tab w:val="left" w:pos="3402"/>
          <w:tab w:val="left" w:pos="4536"/>
          <w:tab w:val="left" w:pos="5670"/>
          <w:tab w:val="left" w:pos="6804"/>
          <w:tab w:val="left" w:pos="7545"/>
          <w:tab w:val="left" w:pos="7938"/>
        </w:tabs>
        <w:ind w:left="1077"/>
        <w:rPr>
          <w:rFonts w:ascii="Times New Roman" w:hAnsi="Times New Roman"/>
        </w:rPr>
      </w:pPr>
    </w:p>
    <w:p w:rsidR="006A2391" w:rsidRDefault="006A2391"/>
    <w:sectPr w:rsidR="006A2391" w:rsidSect="009C75BE">
      <w:footerReference w:type="default" r:id="rId8"/>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ED" w:rsidRDefault="004118ED" w:rsidP="00516855">
      <w:pPr>
        <w:spacing w:after="0" w:line="240" w:lineRule="auto"/>
      </w:pPr>
      <w:r>
        <w:separator/>
      </w:r>
    </w:p>
  </w:endnote>
  <w:endnote w:type="continuationSeparator" w:id="1">
    <w:p w:rsidR="004118ED" w:rsidRDefault="004118ED" w:rsidP="0051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BE" w:rsidRDefault="009C75BE" w:rsidP="009C75BE">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011715" w:rsidRPr="00011715">
        <w:rPr>
          <w:rFonts w:ascii="Cambria" w:hAnsi="Cambria"/>
          <w:noProof/>
        </w:rPr>
        <w:t>2</w:t>
      </w:r>
    </w:fldSimple>
  </w:p>
  <w:p w:rsidR="009C75BE" w:rsidRDefault="009C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ED" w:rsidRDefault="004118ED" w:rsidP="00516855">
      <w:pPr>
        <w:spacing w:after="0" w:line="240" w:lineRule="auto"/>
      </w:pPr>
      <w:r>
        <w:separator/>
      </w:r>
    </w:p>
  </w:footnote>
  <w:footnote w:type="continuationSeparator" w:id="1">
    <w:p w:rsidR="004118ED" w:rsidRDefault="004118ED" w:rsidP="00516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7D7487A"/>
    <w:multiLevelType w:val="hybridMultilevel"/>
    <w:tmpl w:val="53CA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81D2B"/>
    <w:multiLevelType w:val="hybridMultilevel"/>
    <w:tmpl w:val="7C6CD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A76418"/>
    <w:multiLevelType w:val="hybridMultilevel"/>
    <w:tmpl w:val="4F62C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721114"/>
    <w:multiLevelType w:val="hybridMultilevel"/>
    <w:tmpl w:val="B7B66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CF3375"/>
    <w:multiLevelType w:val="hybridMultilevel"/>
    <w:tmpl w:val="99E8F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CF532A"/>
    <w:multiLevelType w:val="hybridMultilevel"/>
    <w:tmpl w:val="69C40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5">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6">
    <w:nsid w:val="449E1EBE"/>
    <w:multiLevelType w:val="hybridMultilevel"/>
    <w:tmpl w:val="291A3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167CA"/>
    <w:multiLevelType w:val="hybridMultilevel"/>
    <w:tmpl w:val="E66EB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A52E29"/>
    <w:multiLevelType w:val="hybridMultilevel"/>
    <w:tmpl w:val="2BA4B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451711"/>
    <w:multiLevelType w:val="hybridMultilevel"/>
    <w:tmpl w:val="2C087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B26203"/>
    <w:multiLevelType w:val="hybridMultilevel"/>
    <w:tmpl w:val="FD8C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120FC5"/>
    <w:multiLevelType w:val="hybridMultilevel"/>
    <w:tmpl w:val="68864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202760"/>
    <w:multiLevelType w:val="hybridMultilevel"/>
    <w:tmpl w:val="94A60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8"/>
  </w:num>
  <w:num w:numId="3">
    <w:abstractNumId w:val="14"/>
  </w:num>
  <w:num w:numId="4">
    <w:abstractNumId w:val="18"/>
  </w:num>
  <w:num w:numId="5">
    <w:abstractNumId w:val="17"/>
  </w:num>
  <w:num w:numId="6">
    <w:abstractNumId w:val="15"/>
  </w:num>
  <w:num w:numId="7">
    <w:abstractNumId w:val="26"/>
  </w:num>
  <w:num w:numId="8">
    <w:abstractNumId w:val="21"/>
  </w:num>
  <w:num w:numId="9">
    <w:abstractNumId w:val="4"/>
  </w:num>
  <w:num w:numId="10">
    <w:abstractNumId w:val="3"/>
  </w:num>
  <w:num w:numId="11">
    <w:abstractNumId w:val="27"/>
  </w:num>
  <w:num w:numId="12">
    <w:abstractNumId w:val="13"/>
  </w:num>
  <w:num w:numId="13">
    <w:abstractNumId w:val="0"/>
  </w:num>
  <w:num w:numId="14">
    <w:abstractNumId w:val="19"/>
  </w:num>
  <w:num w:numId="15">
    <w:abstractNumId w:val="2"/>
  </w:num>
  <w:num w:numId="16">
    <w:abstractNumId w:val="1"/>
  </w:num>
  <w:num w:numId="17">
    <w:abstractNumId w:val="24"/>
  </w:num>
  <w:num w:numId="18">
    <w:abstractNumId w:val="25"/>
  </w:num>
  <w:num w:numId="19">
    <w:abstractNumId w:val="8"/>
  </w:num>
  <w:num w:numId="20">
    <w:abstractNumId w:val="29"/>
  </w:num>
  <w:num w:numId="21">
    <w:abstractNumId w:val="20"/>
  </w:num>
  <w:num w:numId="22">
    <w:abstractNumId w:val="16"/>
  </w:num>
  <w:num w:numId="23">
    <w:abstractNumId w:val="5"/>
  </w:num>
  <w:num w:numId="24">
    <w:abstractNumId w:val="9"/>
  </w:num>
  <w:num w:numId="25">
    <w:abstractNumId w:val="7"/>
  </w:num>
  <w:num w:numId="26">
    <w:abstractNumId w:val="11"/>
  </w:num>
  <w:num w:numId="27">
    <w:abstractNumId w:val="23"/>
  </w:num>
  <w:num w:numId="28">
    <w:abstractNumId w:val="6"/>
  </w:num>
  <w:num w:numId="29">
    <w:abstractNumId w:val="30"/>
  </w:num>
  <w:num w:numId="30">
    <w:abstractNumId w:val="12"/>
  </w:num>
  <w:num w:numId="31">
    <w:abstractNumId w:val="3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2B80"/>
    <w:rsid w:val="00000338"/>
    <w:rsid w:val="00006404"/>
    <w:rsid w:val="00011715"/>
    <w:rsid w:val="000268E3"/>
    <w:rsid w:val="00051DB7"/>
    <w:rsid w:val="00076540"/>
    <w:rsid w:val="000831EF"/>
    <w:rsid w:val="00085328"/>
    <w:rsid w:val="00096B22"/>
    <w:rsid w:val="000979C9"/>
    <w:rsid w:val="000B5ABF"/>
    <w:rsid w:val="000D21DD"/>
    <w:rsid w:val="000D3EA0"/>
    <w:rsid w:val="000F1FB0"/>
    <w:rsid w:val="001011D5"/>
    <w:rsid w:val="00101B44"/>
    <w:rsid w:val="0012478F"/>
    <w:rsid w:val="00126328"/>
    <w:rsid w:val="00126F0E"/>
    <w:rsid w:val="00132B80"/>
    <w:rsid w:val="001462AF"/>
    <w:rsid w:val="001648F4"/>
    <w:rsid w:val="00165E82"/>
    <w:rsid w:val="00180508"/>
    <w:rsid w:val="001A39F7"/>
    <w:rsid w:val="001A4618"/>
    <w:rsid w:val="001C182B"/>
    <w:rsid w:val="002066D6"/>
    <w:rsid w:val="0021157B"/>
    <w:rsid w:val="002157ED"/>
    <w:rsid w:val="00221432"/>
    <w:rsid w:val="00223E1D"/>
    <w:rsid w:val="00236136"/>
    <w:rsid w:val="00256404"/>
    <w:rsid w:val="002573CD"/>
    <w:rsid w:val="00275209"/>
    <w:rsid w:val="00281550"/>
    <w:rsid w:val="0029370D"/>
    <w:rsid w:val="002C553A"/>
    <w:rsid w:val="002D4456"/>
    <w:rsid w:val="002E6435"/>
    <w:rsid w:val="0030204F"/>
    <w:rsid w:val="00331AE5"/>
    <w:rsid w:val="00337498"/>
    <w:rsid w:val="003702E5"/>
    <w:rsid w:val="0037553B"/>
    <w:rsid w:val="003C5EAC"/>
    <w:rsid w:val="003E2B23"/>
    <w:rsid w:val="003F1BB6"/>
    <w:rsid w:val="004010CC"/>
    <w:rsid w:val="004118ED"/>
    <w:rsid w:val="00413231"/>
    <w:rsid w:val="00414EC3"/>
    <w:rsid w:val="00416F6C"/>
    <w:rsid w:val="00427D78"/>
    <w:rsid w:val="00457270"/>
    <w:rsid w:val="00472511"/>
    <w:rsid w:val="004733B6"/>
    <w:rsid w:val="00476F1D"/>
    <w:rsid w:val="00482CEF"/>
    <w:rsid w:val="00482DF8"/>
    <w:rsid w:val="004A22AA"/>
    <w:rsid w:val="004B58F0"/>
    <w:rsid w:val="004C2AA1"/>
    <w:rsid w:val="004E2D50"/>
    <w:rsid w:val="004F6CB1"/>
    <w:rsid w:val="00502AB7"/>
    <w:rsid w:val="00504090"/>
    <w:rsid w:val="005147AC"/>
    <w:rsid w:val="005160CA"/>
    <w:rsid w:val="00516855"/>
    <w:rsid w:val="0052407D"/>
    <w:rsid w:val="005701AD"/>
    <w:rsid w:val="00570572"/>
    <w:rsid w:val="00575739"/>
    <w:rsid w:val="00590C53"/>
    <w:rsid w:val="00592AF6"/>
    <w:rsid w:val="005A0592"/>
    <w:rsid w:val="005A5BD7"/>
    <w:rsid w:val="005A7A32"/>
    <w:rsid w:val="005D246F"/>
    <w:rsid w:val="005E5456"/>
    <w:rsid w:val="005F6D06"/>
    <w:rsid w:val="005F7AE0"/>
    <w:rsid w:val="00606F26"/>
    <w:rsid w:val="00607091"/>
    <w:rsid w:val="0062077C"/>
    <w:rsid w:val="0062574B"/>
    <w:rsid w:val="00627815"/>
    <w:rsid w:val="00630C97"/>
    <w:rsid w:val="00632778"/>
    <w:rsid w:val="006403E8"/>
    <w:rsid w:val="0065043A"/>
    <w:rsid w:val="00651B9E"/>
    <w:rsid w:val="006703AA"/>
    <w:rsid w:val="0067443B"/>
    <w:rsid w:val="00674FB9"/>
    <w:rsid w:val="006979C3"/>
    <w:rsid w:val="006A2391"/>
    <w:rsid w:val="006A760D"/>
    <w:rsid w:val="006B02A0"/>
    <w:rsid w:val="006B7FED"/>
    <w:rsid w:val="006C6870"/>
    <w:rsid w:val="006F01FF"/>
    <w:rsid w:val="006F43B9"/>
    <w:rsid w:val="006F5DDC"/>
    <w:rsid w:val="0070124D"/>
    <w:rsid w:val="00702D22"/>
    <w:rsid w:val="00722534"/>
    <w:rsid w:val="00746C7D"/>
    <w:rsid w:val="00754C6F"/>
    <w:rsid w:val="00772A69"/>
    <w:rsid w:val="0077583D"/>
    <w:rsid w:val="00783676"/>
    <w:rsid w:val="007A2FA7"/>
    <w:rsid w:val="007B2C1F"/>
    <w:rsid w:val="007B38D2"/>
    <w:rsid w:val="007B61E4"/>
    <w:rsid w:val="007D136C"/>
    <w:rsid w:val="007D16C7"/>
    <w:rsid w:val="007D7834"/>
    <w:rsid w:val="007F620E"/>
    <w:rsid w:val="00815976"/>
    <w:rsid w:val="008265FF"/>
    <w:rsid w:val="00833666"/>
    <w:rsid w:val="00834EF2"/>
    <w:rsid w:val="0083772D"/>
    <w:rsid w:val="00840B5E"/>
    <w:rsid w:val="008B4701"/>
    <w:rsid w:val="008F01AE"/>
    <w:rsid w:val="00913297"/>
    <w:rsid w:val="00934F8F"/>
    <w:rsid w:val="00943722"/>
    <w:rsid w:val="009623AD"/>
    <w:rsid w:val="009630C6"/>
    <w:rsid w:val="00967B7B"/>
    <w:rsid w:val="00992AF8"/>
    <w:rsid w:val="0099447D"/>
    <w:rsid w:val="009A0077"/>
    <w:rsid w:val="009B11A7"/>
    <w:rsid w:val="009B18C3"/>
    <w:rsid w:val="009B726D"/>
    <w:rsid w:val="009C75BE"/>
    <w:rsid w:val="009C7B5E"/>
    <w:rsid w:val="009E5ED5"/>
    <w:rsid w:val="009E7313"/>
    <w:rsid w:val="009F699B"/>
    <w:rsid w:val="00A23D0B"/>
    <w:rsid w:val="00A30EB4"/>
    <w:rsid w:val="00A73F77"/>
    <w:rsid w:val="00A834F8"/>
    <w:rsid w:val="00A92398"/>
    <w:rsid w:val="00A941CA"/>
    <w:rsid w:val="00A97A58"/>
    <w:rsid w:val="00AB7D1E"/>
    <w:rsid w:val="00AF21DB"/>
    <w:rsid w:val="00AF28A5"/>
    <w:rsid w:val="00B1486F"/>
    <w:rsid w:val="00B20B7D"/>
    <w:rsid w:val="00B34BC1"/>
    <w:rsid w:val="00B4123B"/>
    <w:rsid w:val="00B50C3A"/>
    <w:rsid w:val="00B51E11"/>
    <w:rsid w:val="00B553DE"/>
    <w:rsid w:val="00B62DB6"/>
    <w:rsid w:val="00B62E47"/>
    <w:rsid w:val="00B85A7D"/>
    <w:rsid w:val="00BA33D1"/>
    <w:rsid w:val="00BA3ECC"/>
    <w:rsid w:val="00BC0933"/>
    <w:rsid w:val="00BD5078"/>
    <w:rsid w:val="00BE40C6"/>
    <w:rsid w:val="00C127D7"/>
    <w:rsid w:val="00C44538"/>
    <w:rsid w:val="00C525E1"/>
    <w:rsid w:val="00C5427D"/>
    <w:rsid w:val="00C85A9E"/>
    <w:rsid w:val="00CA037E"/>
    <w:rsid w:val="00CC24D6"/>
    <w:rsid w:val="00CC3F0A"/>
    <w:rsid w:val="00CD6B4A"/>
    <w:rsid w:val="00CE6516"/>
    <w:rsid w:val="00CF39DD"/>
    <w:rsid w:val="00D178D6"/>
    <w:rsid w:val="00D17E49"/>
    <w:rsid w:val="00D51BC2"/>
    <w:rsid w:val="00D72131"/>
    <w:rsid w:val="00D75136"/>
    <w:rsid w:val="00D9321F"/>
    <w:rsid w:val="00D9494D"/>
    <w:rsid w:val="00D95B6A"/>
    <w:rsid w:val="00DA41DB"/>
    <w:rsid w:val="00DB6169"/>
    <w:rsid w:val="00DD6581"/>
    <w:rsid w:val="00DE291A"/>
    <w:rsid w:val="00DF370B"/>
    <w:rsid w:val="00DF5A05"/>
    <w:rsid w:val="00DF7A76"/>
    <w:rsid w:val="00E32047"/>
    <w:rsid w:val="00E37CB1"/>
    <w:rsid w:val="00E608B3"/>
    <w:rsid w:val="00E7079C"/>
    <w:rsid w:val="00E722FA"/>
    <w:rsid w:val="00E87FE8"/>
    <w:rsid w:val="00E90889"/>
    <w:rsid w:val="00EB5BC6"/>
    <w:rsid w:val="00EC1B07"/>
    <w:rsid w:val="00EC50E3"/>
    <w:rsid w:val="00ED0EC1"/>
    <w:rsid w:val="00EF4C4F"/>
    <w:rsid w:val="00EF5044"/>
    <w:rsid w:val="00F018C5"/>
    <w:rsid w:val="00F13CB0"/>
    <w:rsid w:val="00F41B81"/>
    <w:rsid w:val="00F50D2B"/>
    <w:rsid w:val="00F57C48"/>
    <w:rsid w:val="00F618FA"/>
    <w:rsid w:val="00F66582"/>
    <w:rsid w:val="00F71C8E"/>
    <w:rsid w:val="00F80420"/>
    <w:rsid w:val="00FA1C48"/>
    <w:rsid w:val="00FD40D1"/>
    <w:rsid w:val="00FE25B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80"/>
    <w:pPr>
      <w:spacing w:before="0" w:beforeAutospacing="0" w:after="200" w:afterAutospacing="0" w:line="276" w:lineRule="auto"/>
      <w:jc w:val="left"/>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132B8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132B80"/>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132B80"/>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132B80"/>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B80"/>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132B80"/>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132B80"/>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132B80"/>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13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80"/>
    <w:rPr>
      <w:rFonts w:ascii="Tahoma" w:eastAsia="Times New Roman" w:hAnsi="Tahoma" w:cs="Tahoma"/>
      <w:sz w:val="16"/>
      <w:szCs w:val="16"/>
      <w:lang w:val="en-IN" w:eastAsia="en-IN"/>
    </w:rPr>
  </w:style>
  <w:style w:type="table" w:styleId="TableGrid">
    <w:name w:val="Table Grid"/>
    <w:basedOn w:val="TableNormal"/>
    <w:uiPriority w:val="59"/>
    <w:rsid w:val="00132B80"/>
    <w:pPr>
      <w:spacing w:before="0" w:beforeAutospacing="0" w:after="0" w:afterAutospacing="0"/>
      <w:jc w:val="left"/>
    </w:pPr>
    <w:rPr>
      <w:rFonts w:ascii="Calibri" w:eastAsia="Times New Roman" w:hAnsi="Calibri" w:cs="Times New Roman"/>
      <w:sz w:val="20"/>
      <w:szCs w:val="20"/>
      <w:lang w:bidi="gu-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2B80"/>
    <w:pPr>
      <w:ind w:left="720"/>
      <w:contextualSpacing/>
    </w:pPr>
  </w:style>
  <w:style w:type="character" w:styleId="PlaceholderText">
    <w:name w:val="Placeholder Text"/>
    <w:basedOn w:val="DefaultParagraphFont"/>
    <w:uiPriority w:val="99"/>
    <w:semiHidden/>
    <w:rsid w:val="00132B80"/>
    <w:rPr>
      <w:color w:val="808080"/>
    </w:rPr>
  </w:style>
  <w:style w:type="paragraph" w:styleId="Header">
    <w:name w:val="header"/>
    <w:basedOn w:val="Normal"/>
    <w:link w:val="HeaderChar"/>
    <w:uiPriority w:val="99"/>
    <w:semiHidden/>
    <w:unhideWhenUsed/>
    <w:rsid w:val="00132B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2B80"/>
    <w:rPr>
      <w:rFonts w:ascii="Calibri" w:eastAsia="Times New Roman" w:hAnsi="Calibri" w:cs="Times New Roman"/>
      <w:lang w:val="en-IN" w:eastAsia="en-IN"/>
    </w:rPr>
  </w:style>
  <w:style w:type="paragraph" w:styleId="Footer">
    <w:name w:val="footer"/>
    <w:basedOn w:val="Normal"/>
    <w:link w:val="FooterChar"/>
    <w:unhideWhenUsed/>
    <w:rsid w:val="00132B80"/>
    <w:pPr>
      <w:tabs>
        <w:tab w:val="center" w:pos="4513"/>
        <w:tab w:val="right" w:pos="9026"/>
      </w:tabs>
      <w:spacing w:after="0" w:line="240" w:lineRule="auto"/>
    </w:pPr>
  </w:style>
  <w:style w:type="character" w:customStyle="1" w:styleId="FooterChar">
    <w:name w:val="Footer Char"/>
    <w:basedOn w:val="DefaultParagraphFont"/>
    <w:link w:val="Footer"/>
    <w:rsid w:val="00132B80"/>
    <w:rPr>
      <w:rFonts w:ascii="Calibri" w:eastAsia="Times New Roman" w:hAnsi="Calibri" w:cs="Times New Roman"/>
      <w:lang w:val="en-IN" w:eastAsia="en-IN"/>
    </w:rPr>
  </w:style>
  <w:style w:type="paragraph" w:styleId="BodyText">
    <w:name w:val="Body Text"/>
    <w:basedOn w:val="Normal"/>
    <w:link w:val="BodyTextChar"/>
    <w:rsid w:val="00132B80"/>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132B80"/>
    <w:rPr>
      <w:rFonts w:ascii="Book Antiqua" w:eastAsia="Times New Roman" w:hAnsi="Book Antiqua" w:cs="Book Antiqua"/>
      <w:sz w:val="24"/>
      <w:szCs w:val="24"/>
    </w:rPr>
  </w:style>
  <w:style w:type="paragraph" w:styleId="NormalWeb">
    <w:name w:val="Normal (Web)"/>
    <w:basedOn w:val="Normal"/>
    <w:uiPriority w:val="99"/>
    <w:semiHidden/>
    <w:unhideWhenUsed/>
    <w:rsid w:val="00132B8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132B80"/>
    <w:rPr>
      <w:color w:val="0000FF"/>
      <w:u w:val="single"/>
    </w:rPr>
  </w:style>
  <w:style w:type="paragraph" w:styleId="NoSpacing">
    <w:name w:val="No Spacing"/>
    <w:qFormat/>
    <w:rsid w:val="00132B80"/>
    <w:pPr>
      <w:suppressAutoHyphens/>
      <w:spacing w:before="0" w:beforeAutospacing="0" w:after="0" w:afterAutospacing="0"/>
      <w:jc w:val="left"/>
    </w:pPr>
    <w:rPr>
      <w:rFonts w:ascii="Calibri" w:eastAsia="Times New Roman" w:hAnsi="Calibri" w:cs="Times New Roman"/>
      <w:kern w:val="1"/>
      <w:lang w:val="en-IN" w:eastAsia="ar-SA"/>
    </w:rPr>
  </w:style>
  <w:style w:type="paragraph" w:customStyle="1" w:styleId="TableContents">
    <w:name w:val="Table Contents"/>
    <w:basedOn w:val="Normal"/>
    <w:rsid w:val="00132B8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132B80"/>
    <w:pPr>
      <w:spacing w:after="120" w:line="480" w:lineRule="auto"/>
      <w:ind w:left="283"/>
    </w:pPr>
  </w:style>
  <w:style w:type="character" w:customStyle="1" w:styleId="BodyTextIndent2Char">
    <w:name w:val="Body Text Indent 2 Char"/>
    <w:basedOn w:val="DefaultParagraphFont"/>
    <w:link w:val="BodyTextIndent2"/>
    <w:uiPriority w:val="99"/>
    <w:rsid w:val="00132B80"/>
    <w:rPr>
      <w:rFonts w:ascii="Calibri" w:eastAsia="Times New Roman" w:hAnsi="Calibri" w:cs="Times New Roman"/>
      <w:lang w:val="en-IN" w:eastAsia="en-IN"/>
    </w:rPr>
  </w:style>
  <w:style w:type="paragraph" w:styleId="Title">
    <w:name w:val="Title"/>
    <w:basedOn w:val="Normal"/>
    <w:link w:val="TitleChar"/>
    <w:qFormat/>
    <w:rsid w:val="00132B80"/>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132B80"/>
    <w:rPr>
      <w:rFonts w:ascii="Times New Roman" w:eastAsia="Times New Roman" w:hAnsi="Times New Roman" w:cs="Times New Roman"/>
      <w:b/>
      <w:bCs/>
      <w:sz w:val="28"/>
      <w:szCs w:val="24"/>
    </w:rPr>
  </w:style>
  <w:style w:type="paragraph" w:customStyle="1" w:styleId="p16">
    <w:name w:val="p16"/>
    <w:basedOn w:val="Normal"/>
    <w:rsid w:val="00132B80"/>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132B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2B80"/>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132B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2B80"/>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13</cp:revision>
  <cp:lastPrinted>2014-10-17T09:32:00Z</cp:lastPrinted>
  <dcterms:created xsi:type="dcterms:W3CDTF">2014-10-17T09:46:00Z</dcterms:created>
  <dcterms:modified xsi:type="dcterms:W3CDTF">2014-10-18T03:42:00Z</dcterms:modified>
</cp:coreProperties>
</file>